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4A" w:rsidRDefault="00635F1C" w:rsidP="005433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35F1C" w:rsidRDefault="00635F1C" w:rsidP="005433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F1C" w:rsidRDefault="00635F1C" w:rsidP="005433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364A" w:rsidRPr="004D58D3" w:rsidRDefault="00854B7C" w:rsidP="00DD43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5364A" w:rsidRPr="004D5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37365F" w:rsidRPr="004D58D3" w:rsidRDefault="0037365F" w:rsidP="00DD43CB">
      <w:pPr>
        <w:pStyle w:val="Default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4D58D3">
        <w:rPr>
          <w:b/>
          <w:color w:val="000000" w:themeColor="text1"/>
          <w:sz w:val="28"/>
          <w:szCs w:val="28"/>
        </w:rPr>
        <w:t xml:space="preserve">предоставления </w:t>
      </w:r>
      <w:r w:rsidR="005423A4" w:rsidRPr="004D58D3">
        <w:rPr>
          <w:b/>
          <w:color w:val="000000" w:themeColor="text1"/>
          <w:sz w:val="28"/>
          <w:szCs w:val="28"/>
        </w:rPr>
        <w:t xml:space="preserve"> Администрацией</w:t>
      </w:r>
      <w:proofErr w:type="gramEnd"/>
      <w:r w:rsidR="00B83EE7" w:rsidRPr="004D58D3">
        <w:rPr>
          <w:b/>
          <w:color w:val="000000" w:themeColor="text1"/>
          <w:sz w:val="28"/>
          <w:szCs w:val="28"/>
        </w:rPr>
        <w:t xml:space="preserve"> </w:t>
      </w:r>
      <w:r w:rsidR="008867BD" w:rsidRPr="004D58D3">
        <w:rPr>
          <w:b/>
          <w:color w:val="000000" w:themeColor="text1"/>
          <w:sz w:val="28"/>
          <w:szCs w:val="28"/>
        </w:rPr>
        <w:t xml:space="preserve">городского округа Павловский Посад </w:t>
      </w:r>
      <w:r w:rsidR="00B83EE7" w:rsidRPr="004D58D3">
        <w:rPr>
          <w:b/>
          <w:color w:val="000000" w:themeColor="text1"/>
          <w:sz w:val="28"/>
          <w:szCs w:val="28"/>
        </w:rPr>
        <w:t>Московской области муниципальной услуги «Организация</w:t>
      </w:r>
      <w:r w:rsidRPr="004D58D3">
        <w:rPr>
          <w:b/>
          <w:color w:val="000000" w:themeColor="text1"/>
          <w:sz w:val="28"/>
          <w:szCs w:val="28"/>
        </w:rPr>
        <w:t xml:space="preserve"> отдыха детей в каникулярное время</w:t>
      </w:r>
      <w:r w:rsidR="00B83EE7" w:rsidRPr="004D58D3">
        <w:rPr>
          <w:b/>
          <w:color w:val="000000" w:themeColor="text1"/>
          <w:sz w:val="28"/>
          <w:szCs w:val="28"/>
        </w:rPr>
        <w:t>»</w:t>
      </w:r>
    </w:p>
    <w:p w:rsidR="000431AF" w:rsidRPr="005E553F" w:rsidRDefault="000431AF" w:rsidP="0054336B">
      <w:pPr>
        <w:pStyle w:val="affffc"/>
        <w:ind w:firstLine="709"/>
        <w:jc w:val="both"/>
        <w:rPr>
          <w:rFonts w:ascii="Times New Roman" w:hAnsi="Times New Roman"/>
          <w:b w:val="0"/>
          <w:noProof/>
          <w:color w:val="auto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843702276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sz w:val="22"/>
          <w:szCs w:val="22"/>
        </w:rPr>
      </w:sdtEndPr>
      <w:sdtContent>
        <w:p w:rsidR="000431AF" w:rsidRPr="005E553F" w:rsidRDefault="000431AF" w:rsidP="0054336B">
          <w:pPr>
            <w:pStyle w:val="affffc"/>
            <w:spacing w:before="0" w:line="240" w:lineRule="auto"/>
            <w:ind w:firstLine="709"/>
            <w:jc w:val="both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5E553F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DD43CB" w:rsidRPr="00425EA1" w:rsidRDefault="006F3913">
          <w:pPr>
            <w:pStyle w:val="1f3"/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r w:rsidRPr="005E553F">
            <w:rPr>
              <w:rFonts w:eastAsia="Times New Roman"/>
              <w:noProof/>
              <w:lang w:eastAsia="ru-RU"/>
            </w:rPr>
            <w:fldChar w:fldCharType="begin"/>
          </w:r>
          <w:r w:rsidR="000431AF" w:rsidRPr="005E553F">
            <w:instrText xml:space="preserve"> TOC \o "1-3" \h \z \u </w:instrText>
          </w:r>
          <w:r w:rsidRPr="005E553F">
            <w:rPr>
              <w:rFonts w:eastAsia="Times New Roman"/>
              <w:noProof/>
              <w:lang w:eastAsia="ru-RU"/>
            </w:rPr>
            <w:fldChar w:fldCharType="separate"/>
          </w:r>
          <w:hyperlink w:anchor="_Toc497210928" w:history="1">
            <w:r w:rsidR="00DD43CB" w:rsidRPr="00425EA1">
              <w:rPr>
                <w:rStyle w:val="a7"/>
                <w:noProof/>
              </w:rPr>
              <w:t>Термины и определения</w:t>
            </w:r>
            <w:r w:rsidR="00DD43CB" w:rsidRPr="00425EA1">
              <w:rPr>
                <w:noProof/>
                <w:webHidden/>
              </w:rPr>
              <w:tab/>
            </w:r>
            <w:r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_Toc497210928 \h </w:instrText>
            </w:r>
            <w:r w:rsidRPr="00425EA1">
              <w:rPr>
                <w:noProof/>
                <w:webHidden/>
              </w:rPr>
            </w:r>
            <w:r w:rsidRPr="00425EA1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5</w:t>
            </w:r>
            <w:r w:rsidRPr="00425EA1">
              <w:rPr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1f3"/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29" w:history="1">
            <w:r w:rsidR="00DD43CB" w:rsidRPr="00425EA1">
              <w:rPr>
                <w:rStyle w:val="a7"/>
                <w:noProof/>
              </w:rPr>
              <w:t>I.</w:t>
            </w:r>
            <w:r w:rsidR="00DD43CB" w:rsidRPr="00425EA1">
              <w:rPr>
                <w:rFonts w:eastAsiaTheme="minorEastAsia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DD43CB" w:rsidRPr="00425EA1">
              <w:rPr>
                <w:rStyle w:val="a7"/>
                <w:noProof/>
              </w:rPr>
              <w:t>Общие положения</w:t>
            </w:r>
            <w:r w:rsidR="00DD43CB" w:rsidRPr="00425EA1">
              <w:rPr>
                <w:noProof/>
                <w:webHidden/>
              </w:rPr>
              <w:tab/>
            </w:r>
            <w:r w:rsidR="006F3913"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_Toc497210929 \h </w:instrText>
            </w:r>
            <w:r w:rsidR="006F3913" w:rsidRPr="00425EA1">
              <w:rPr>
                <w:noProof/>
                <w:webHidden/>
              </w:rPr>
            </w:r>
            <w:r w:rsidR="006F3913" w:rsidRPr="00425EA1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5</w:t>
            </w:r>
            <w:r w:rsidR="006F3913" w:rsidRPr="00425EA1">
              <w:rPr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0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Предмет регулирования Административного регламента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_Toc497210930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5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1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Лица, имеющие право на получение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_Toc497210931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5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2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3.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Требования к порядку информирования о порядке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_Toc497210932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6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1f3"/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33" w:history="1">
            <w:r w:rsidR="00DD43CB" w:rsidRPr="00425EA1">
              <w:rPr>
                <w:rStyle w:val="a7"/>
                <w:noProof/>
              </w:rPr>
              <w:t>II.</w:t>
            </w:r>
            <w:r w:rsidR="00DD43CB" w:rsidRPr="00425EA1">
              <w:rPr>
                <w:rFonts w:eastAsiaTheme="minorEastAsia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DD43CB" w:rsidRPr="00425EA1">
              <w:rPr>
                <w:rStyle w:val="a7"/>
                <w:noProof/>
              </w:rPr>
              <w:t>Стандарт предоставления Муниципальной услуги</w:t>
            </w:r>
            <w:r w:rsidR="00DD43CB" w:rsidRPr="00425EA1">
              <w:rPr>
                <w:noProof/>
                <w:webHidden/>
              </w:rPr>
              <w:tab/>
            </w:r>
            <w:r w:rsidR="006F3913"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_Toc497210933 \h </w:instrText>
            </w:r>
            <w:r w:rsidR="006F3913" w:rsidRPr="00425EA1">
              <w:rPr>
                <w:noProof/>
                <w:webHidden/>
              </w:rPr>
            </w:r>
            <w:r w:rsidR="006F3913" w:rsidRPr="00425EA1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6</w:t>
            </w:r>
            <w:r w:rsidR="006F3913" w:rsidRPr="00425EA1">
              <w:rPr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4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4.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Наименование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_Toc497210934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6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5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5.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Органы и организации, участвующие в оказании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_Toc497210935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6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6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6.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Основания для обращения и результаты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_Toc497210936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7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7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7.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Срок регистрации заявления на предоставление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_Toc497210937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7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8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8.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Срок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_Toc497210938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8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9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9.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Правовые основания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_Toc497210939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8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0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10.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Исчерпывающий перечень документов, необходимых для предоставления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_Toc497210940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8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1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11.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_Toc497210941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9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2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12.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_Toc497210942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9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3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13.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Исчерпывающий перечень оснований для отказа в предоставлении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_Toc497210943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10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4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14.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_Toc497210944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11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5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15.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Перечень услуг, необходимых и обязательных для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_Toc497210945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11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6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16.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Способы предоставления Заявителем документов, необходимых для получения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_Toc497210946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11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7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17.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Способы получения Заявителем результатов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_Toc497210947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12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8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18.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Максимальный срок ожидания в очереди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_Toc497210948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13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9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19.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Требования к помещениям, в которых предоставляется Услуга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_Toc497210949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13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0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20.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Показатели доступности и качества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_Toc497210950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13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1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21.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Требования к организации предоставления Муниципальной услуги в электронной форме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_Toc497210951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13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2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22.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Требования к организации предоставления Муниципальной услуги в МФЦ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_Toc497210952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13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1f3"/>
            <w:tabs>
              <w:tab w:val="left" w:pos="660"/>
            </w:tabs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53" w:history="1">
            <w:r w:rsidR="00DD43CB" w:rsidRPr="00425EA1">
              <w:rPr>
                <w:rStyle w:val="a7"/>
                <w:noProof/>
              </w:rPr>
              <w:t>III.</w:t>
            </w:r>
            <w:r w:rsidR="00DD43CB" w:rsidRPr="00425EA1">
              <w:rPr>
                <w:rFonts w:eastAsiaTheme="minorEastAsia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DD43CB" w:rsidRPr="00425EA1">
              <w:rPr>
                <w:rStyle w:val="a7"/>
                <w:noProof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DD43CB" w:rsidRPr="00425EA1">
              <w:rPr>
                <w:noProof/>
                <w:webHidden/>
              </w:rPr>
              <w:tab/>
            </w:r>
            <w:r w:rsidR="006F3913"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_Toc497210953 \h </w:instrText>
            </w:r>
            <w:r w:rsidR="006F3913" w:rsidRPr="00425EA1">
              <w:rPr>
                <w:noProof/>
                <w:webHidden/>
              </w:rPr>
            </w:r>
            <w:r w:rsidR="006F3913" w:rsidRPr="00425EA1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14</w:t>
            </w:r>
            <w:r w:rsidR="006F3913" w:rsidRPr="00425EA1">
              <w:rPr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4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23.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Состав, последовательность и сроки выполнения административных процедур при предоставлении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_Toc497210954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14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1f3"/>
            <w:tabs>
              <w:tab w:val="left" w:pos="660"/>
            </w:tabs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55" w:history="1">
            <w:r w:rsidR="00DD43CB" w:rsidRPr="00425EA1">
              <w:rPr>
                <w:rStyle w:val="a7"/>
                <w:noProof/>
              </w:rPr>
              <w:t>IV.</w:t>
            </w:r>
            <w:r w:rsidR="00DD43CB" w:rsidRPr="00425EA1">
              <w:rPr>
                <w:rFonts w:eastAsiaTheme="minorEastAsia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DD43CB" w:rsidRPr="00425EA1">
              <w:rPr>
                <w:rStyle w:val="a7"/>
                <w:noProof/>
              </w:rPr>
              <w:t>Порядок и формы контроля за исполнением Регламента</w:t>
            </w:r>
            <w:r w:rsidR="00DD43CB" w:rsidRPr="00425EA1">
              <w:rPr>
                <w:noProof/>
                <w:webHidden/>
              </w:rPr>
              <w:tab/>
            </w:r>
            <w:r w:rsidR="006F3913"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_Toc497210955 \h </w:instrText>
            </w:r>
            <w:r w:rsidR="006F3913" w:rsidRPr="00425EA1">
              <w:rPr>
                <w:noProof/>
                <w:webHidden/>
              </w:rPr>
            </w:r>
            <w:r w:rsidR="006F3913" w:rsidRPr="00425EA1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15</w:t>
            </w:r>
            <w:r w:rsidR="006F3913" w:rsidRPr="00425EA1">
              <w:rPr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6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24.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_Toc497210956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15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7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25.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_Toc497210957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15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8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26.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_Toc497210958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16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9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27.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_Toc497210959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17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740A01">
          <w:pPr>
            <w:pStyle w:val="1f3"/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60" w:history="1">
            <w:r w:rsidR="00DD43CB" w:rsidRPr="00425EA1">
              <w:rPr>
                <w:rStyle w:val="a7"/>
                <w:noProof/>
              </w:rPr>
              <w:t>V.</w:t>
            </w:r>
            <w:r w:rsidR="00DD43CB" w:rsidRPr="00425EA1">
              <w:rPr>
                <w:rFonts w:eastAsiaTheme="minorEastAsia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DD43CB" w:rsidRPr="00425EA1">
              <w:rPr>
                <w:rStyle w:val="a7"/>
                <w:noProof/>
              </w:rPr>
    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    </w:r>
            <w:r w:rsidR="00DD43CB" w:rsidRPr="00425EA1">
              <w:rPr>
                <w:noProof/>
                <w:webHidden/>
              </w:rPr>
              <w:tab/>
            </w:r>
            <w:r w:rsidR="006F3913"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_Toc497210960 \h </w:instrText>
            </w:r>
            <w:r w:rsidR="006F3913" w:rsidRPr="00425EA1">
              <w:rPr>
                <w:noProof/>
                <w:webHidden/>
              </w:rPr>
            </w:r>
            <w:r w:rsidR="006F3913" w:rsidRPr="00425EA1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18</w:t>
            </w:r>
            <w:r w:rsidR="006F3913" w:rsidRPr="00425EA1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2e"/>
            <w:tabs>
              <w:tab w:val="left" w:pos="132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497210961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28.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услуги.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_Toc497210961 \h </w:instrText>
            </w:r>
            <w:r w:rsidR="006F3913" w:rsidRPr="00425EA1">
              <w:rPr>
                <w:rFonts w:ascii="Times New Roman" w:hAnsi="Times New Roman"/>
                <w:noProof/>
                <w:webHidden/>
              </w:rPr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56143">
              <w:rPr>
                <w:rFonts w:ascii="Times New Roman" w:hAnsi="Times New Roman"/>
                <w:noProof/>
                <w:webHidden/>
              </w:rPr>
              <w:t>18</w:t>
            </w:r>
            <w:r w:rsidR="006F3913"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25EA1" w:rsidRDefault="00425EA1">
          <w:pPr>
            <w:pStyle w:val="1f3"/>
          </w:pPr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62" w:history="1">
            <w:r w:rsidR="00DD43CB" w:rsidRPr="000B7AF4">
              <w:rPr>
                <w:rStyle w:val="a7"/>
                <w:noProof/>
              </w:rPr>
              <w:t>Приложение №1</w:t>
            </w:r>
          </w:hyperlink>
          <w:r w:rsidR="00425EA1">
            <w:t xml:space="preserve"> </w:t>
          </w:r>
          <w:hyperlink w:anchor="_Toc497210963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425EA1">
            <w:t xml:space="preserve"> </w:t>
          </w:r>
          <w:hyperlink w:anchor="_Toc497210964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D870E7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383363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_Toc497210964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22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</w:pPr>
          <w:hyperlink w:anchor="_Toc497210965" w:history="1">
            <w:r w:rsidR="00DD43CB" w:rsidRPr="000B7AF4">
              <w:rPr>
                <w:rStyle w:val="a7"/>
                <w:noProof/>
              </w:rPr>
              <w:t>Приложение № 1. Термины и определения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_Toc497210965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22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425EA1" w:rsidRPr="00425EA1" w:rsidRDefault="00425EA1" w:rsidP="00425EA1"/>
        <w:p w:rsidR="00DD43CB" w:rsidRDefault="00740A01">
          <w:pPr>
            <w:pStyle w:val="1f3"/>
          </w:pPr>
          <w:hyperlink w:anchor="_Toc497210966" w:history="1">
            <w:r w:rsidR="00DD43CB" w:rsidRPr="000B7AF4">
              <w:rPr>
                <w:rStyle w:val="a7"/>
                <w:noProof/>
              </w:rPr>
              <w:t>Приложение №2</w:t>
            </w:r>
          </w:hyperlink>
          <w:r w:rsidR="00425EA1">
            <w:t xml:space="preserve"> </w:t>
          </w:r>
          <w:hyperlink w:anchor="_Toc497210967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425EA1">
            <w:t xml:space="preserve"> </w:t>
          </w:r>
          <w:hyperlink w:anchor="_Toc497210968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D870E7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383363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_Toc497210968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24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425EA1" w:rsidRPr="00425EA1" w:rsidRDefault="00425EA1" w:rsidP="00425EA1"/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69" w:history="1">
            <w:r w:rsidR="00DD43CB" w:rsidRPr="000B7AF4">
              <w:rPr>
                <w:rStyle w:val="a7"/>
                <w:noProof/>
              </w:rPr>
              <w:t>Справочная информация о месте нахождения, графике работы, контактных телефонах, адресах электронной почты Уполномоченного органа, участвующего в предоставлении и информировании о порядке предоставления Муниципальной услуги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_Toc497210969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24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2e"/>
            <w:tabs>
              <w:tab w:val="left" w:pos="1100"/>
            </w:tabs>
          </w:pPr>
          <w:hyperlink w:anchor="_Toc497210970" w:history="1">
            <w:r w:rsidR="00DD43CB" w:rsidRPr="000B7AF4">
              <w:rPr>
                <w:rStyle w:val="a7"/>
                <w:noProof/>
              </w:rPr>
              <w:t>3.</w:t>
            </w:r>
            <w:r w:rsidR="00DD43CB"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="00DD43CB" w:rsidRPr="000B7AF4">
              <w:rPr>
                <w:rStyle w:val="a7"/>
                <w:noProof/>
              </w:rPr>
              <w:t>Справочная информация о месте нахождения МФЦ, графике работы, контактных телефонах, адресах электронной почты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_Toc497210970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25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425EA1" w:rsidRPr="00425EA1" w:rsidRDefault="00425EA1" w:rsidP="00425EA1"/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71" w:history="1">
            <w:r w:rsidR="00DD43CB" w:rsidRPr="000B7AF4">
              <w:rPr>
                <w:rStyle w:val="a7"/>
                <w:noProof/>
              </w:rPr>
              <w:t>Приложение №3</w:t>
            </w:r>
          </w:hyperlink>
          <w:r w:rsidR="00425EA1">
            <w:t xml:space="preserve"> </w:t>
          </w:r>
          <w:hyperlink w:anchor="_Toc497210972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425EA1">
            <w:t xml:space="preserve"> </w:t>
          </w:r>
          <w:hyperlink w:anchor="_Toc497210973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656C9B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1C03E2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_Toc497210973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26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</w:pPr>
          <w:hyperlink w:anchor="_Toc497210974" w:history="1">
            <w:r w:rsidR="00DD43CB" w:rsidRPr="000B7AF4">
              <w:rPr>
                <w:rStyle w:val="a7"/>
                <w:noProof/>
              </w:rPr>
    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_Toc497210974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26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563587" w:rsidRPr="00563587" w:rsidRDefault="00563587" w:rsidP="00563587"/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75" w:history="1">
            <w:r w:rsidR="00DD43CB" w:rsidRPr="000B7AF4">
              <w:rPr>
                <w:rStyle w:val="a7"/>
                <w:noProof/>
              </w:rPr>
              <w:t>Приложение №4</w:t>
            </w:r>
          </w:hyperlink>
          <w:r w:rsidR="00563587">
            <w:t xml:space="preserve"> </w:t>
          </w:r>
          <w:hyperlink w:anchor="_Toc497210976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_Toc497210976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28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77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656C9B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1C03E2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_Toc497210977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28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78" w:history="1">
            <w:r w:rsidR="00DD43CB" w:rsidRPr="000B7AF4">
              <w:rPr>
                <w:rStyle w:val="a7"/>
                <w:noProof/>
              </w:rPr>
              <w:t>Форма решения о предоставлении Муниципальной услуги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_Toc497210978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28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79" w:history="1">
            <w:r w:rsidR="00DD43CB" w:rsidRPr="000B7AF4">
              <w:rPr>
                <w:rStyle w:val="a7"/>
                <w:noProof/>
              </w:rPr>
              <w:t>Приложение №5</w:t>
            </w:r>
          </w:hyperlink>
          <w:r w:rsidR="00563587">
            <w:t xml:space="preserve"> </w:t>
          </w:r>
          <w:hyperlink w:anchor="_Toc497210980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0981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780CCA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383363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_Toc497210981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29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82" w:history="1">
            <w:r w:rsidR="00DD43CB" w:rsidRPr="000B7AF4">
              <w:rPr>
                <w:rStyle w:val="a7"/>
                <w:noProof/>
              </w:rPr>
              <w:t>Форма решения об отказе в предоставлении Муниципальной услуги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_Toc497210982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29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83" w:history="1">
            <w:r w:rsidR="00DD43CB" w:rsidRPr="000B7AF4">
              <w:rPr>
                <w:rStyle w:val="a7"/>
                <w:noProof/>
              </w:rPr>
              <w:t>Приложение №6</w:t>
            </w:r>
          </w:hyperlink>
          <w:r w:rsidR="00563587">
            <w:t xml:space="preserve"> </w:t>
          </w:r>
          <w:hyperlink w:anchor="_Toc497210985" w:history="1">
            <w:r w:rsidR="000D1FF2">
              <w:rPr>
                <w:rStyle w:val="a7"/>
                <w:noProof/>
              </w:rPr>
              <w:t xml:space="preserve">предоставления Администрацией 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 xml:space="preserve"> 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_Toc497210985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30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86" w:history="1">
            <w:r w:rsidR="00DD43CB" w:rsidRPr="000B7AF4">
              <w:rPr>
                <w:rStyle w:val="a7"/>
                <w:noProof/>
              </w:rPr>
              <w:t>Список нормативных актов, в соответствии с которыми осуществляется предоставление Муниципальной услуги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_Toc497210986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30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87" w:history="1">
            <w:r w:rsidR="00DD43CB" w:rsidRPr="000B7AF4">
              <w:rPr>
                <w:rStyle w:val="a7"/>
                <w:noProof/>
              </w:rPr>
              <w:t>Приложение №7</w:t>
            </w:r>
          </w:hyperlink>
          <w:r w:rsidR="00563587">
            <w:t xml:space="preserve"> </w:t>
          </w:r>
          <w:hyperlink w:anchor="_Toc497210988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0989" w:history="1">
            <w:r w:rsidR="000D1FF2">
              <w:rPr>
                <w:rStyle w:val="a7"/>
                <w:noProof/>
              </w:rPr>
              <w:t>Администрации городского округа Павловский Посад</w:t>
            </w:r>
            <w:r w:rsidR="00DD43CB" w:rsidRPr="000B7AF4">
              <w:rPr>
                <w:rStyle w:val="a7"/>
                <w:noProof/>
              </w:rPr>
              <w:t xml:space="preserve"> 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_Toc497210989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31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0" w:history="1">
            <w:r w:rsidR="00DD43CB" w:rsidRPr="000B7AF4">
              <w:rPr>
                <w:rStyle w:val="a7"/>
                <w:noProof/>
              </w:rPr>
              <w:t xml:space="preserve">Форма заявления на предоставление </w:t>
            </w:r>
            <w:r w:rsidR="00DD43CB" w:rsidRPr="00EE0F6E">
              <w:rPr>
                <w:rStyle w:val="a7"/>
                <w:noProof/>
                <w:color w:val="000000" w:themeColor="text1"/>
              </w:rPr>
              <w:t>путевки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_Toc497210990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31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1" w:history="1">
            <w:r w:rsidR="00DD43CB" w:rsidRPr="000B7AF4">
              <w:rPr>
                <w:rStyle w:val="a7"/>
                <w:noProof/>
              </w:rPr>
              <w:t>Подпись заявителя_______________________            Дата______________________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_Toc497210991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33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2" w:history="1">
            <w:r w:rsidR="00DD43CB" w:rsidRPr="000B7AF4">
              <w:rPr>
                <w:rStyle w:val="a7"/>
                <w:noProof/>
              </w:rPr>
              <w:t>Подпись лица, принимающего заявление ____________________Дата________________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_Toc497210992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33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3" w:history="1">
            <w:r w:rsidR="00DD43CB" w:rsidRPr="000B7AF4">
              <w:rPr>
                <w:rStyle w:val="a7"/>
                <w:noProof/>
              </w:rPr>
              <w:t>Приложение 8</w:t>
            </w:r>
          </w:hyperlink>
          <w:r w:rsidR="00563587">
            <w:t xml:space="preserve"> </w:t>
          </w:r>
          <w:hyperlink w:anchor="_Toc497210994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0995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546EC0">
              <w:rPr>
                <w:rStyle w:val="a7"/>
                <w:noProof/>
              </w:rPr>
              <w:t>Администрацией городского округа Павловский Посад</w:t>
            </w:r>
            <w:r w:rsidR="00DD43CB" w:rsidRPr="000B7AF4">
              <w:rPr>
                <w:rStyle w:val="a7"/>
                <w:noProof/>
              </w:rPr>
              <w:t xml:space="preserve"> 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_Toc497210995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34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6" w:history="1">
            <w:r w:rsidR="00DD43CB" w:rsidRPr="000B7AF4">
              <w:rPr>
                <w:rStyle w:val="a7"/>
                <w:noProof/>
              </w:rPr>
              <w:t>Список документов, обязательных для предоставления Заявителем (Представителем заявителя) в зависимости от категории Заявителя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_Toc497210996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34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7" w:history="1">
            <w:r w:rsidR="00DD43CB" w:rsidRPr="000B7AF4">
              <w:rPr>
                <w:rStyle w:val="a7"/>
                <w:noProof/>
              </w:rPr>
              <w:t>Приложение №9</w:t>
            </w:r>
          </w:hyperlink>
          <w:r w:rsidR="00563587">
            <w:t xml:space="preserve"> </w:t>
          </w:r>
          <w:hyperlink w:anchor="_Toc497210998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0999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0A7CCA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_Toc497210999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39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0" w:history="1">
            <w:r w:rsidR="00DD43CB" w:rsidRPr="000B7AF4">
              <w:rPr>
                <w:rStyle w:val="a7"/>
                <w:noProof/>
              </w:rPr>
              <w:t>Описание документов, необходимых для предоставления Муниципальной услуги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_Toc497211000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39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1" w:history="1">
            <w:r w:rsidR="00DD43CB" w:rsidRPr="000B7AF4">
              <w:rPr>
                <w:rStyle w:val="a7"/>
                <w:noProof/>
              </w:rPr>
              <w:t>(образец для заполнения)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_Toc497211001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39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2" w:history="1">
            <w:r w:rsidR="00DD43CB" w:rsidRPr="000B7AF4">
              <w:rPr>
                <w:rStyle w:val="a7"/>
                <w:noProof/>
              </w:rPr>
              <w:t>Приложение №10</w:t>
            </w:r>
          </w:hyperlink>
          <w:r w:rsidR="00563587">
            <w:t xml:space="preserve"> </w:t>
          </w:r>
          <w:hyperlink w:anchor="_Toc497211003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1004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BE0292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_Toc497211004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45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5" w:history="1">
            <w:r w:rsidR="00DD43CB" w:rsidRPr="000B7AF4">
              <w:rPr>
                <w:rStyle w:val="a7"/>
                <w:b/>
                <w:noProof/>
                <w:lang w:eastAsia="ru-RU"/>
              </w:rPr>
              <w:t>Форма решения об отказе в приеме и регистрации документов, необходимых для предоставления Муниципальной услуги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_Toc497211005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45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6" w:history="1">
            <w:r w:rsidR="00DD43CB" w:rsidRPr="000B7AF4">
              <w:rPr>
                <w:rStyle w:val="a7"/>
                <w:noProof/>
              </w:rPr>
              <w:t>Приложение №11</w:t>
            </w:r>
          </w:hyperlink>
          <w:hyperlink w:anchor="_Toc497211007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1008" w:history="1">
            <w:r w:rsidR="00A10BE3">
              <w:rPr>
                <w:rStyle w:val="a7"/>
                <w:noProof/>
              </w:rPr>
              <w:t>предоставления 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_Toc497211008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47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9" w:history="1">
            <w:r w:rsidR="00DD43CB" w:rsidRPr="000B7AF4">
              <w:rPr>
                <w:rStyle w:val="a7"/>
                <w:noProof/>
              </w:rPr>
              <w:t>Требования к помещениям, в которых предоставляется Муниципальная услуга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_Toc497211009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47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0" w:history="1">
            <w:r w:rsidR="00DD43CB" w:rsidRPr="000B7AF4">
              <w:rPr>
                <w:rStyle w:val="a7"/>
                <w:noProof/>
              </w:rPr>
              <w:t>Приложение №12</w:t>
            </w:r>
          </w:hyperlink>
          <w:r w:rsidR="00563587">
            <w:t xml:space="preserve"> </w:t>
          </w:r>
          <w:hyperlink w:anchor="_Toc497211011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1012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A10BE3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_Toc497211012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48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3" w:history="1">
            <w:r w:rsidR="00DD43CB" w:rsidRPr="000B7AF4">
              <w:rPr>
                <w:rStyle w:val="a7"/>
                <w:noProof/>
              </w:rPr>
              <w:t>Показатели доступности и качества Муниципальной услуги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_Toc497211013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48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4" w:history="1">
            <w:r w:rsidR="00DD43CB" w:rsidRPr="000B7AF4">
              <w:rPr>
                <w:rStyle w:val="a7"/>
                <w:noProof/>
              </w:rPr>
              <w:t>Приложение №13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_Toc497211014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49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5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1016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A10BE3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_Toc497211016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49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7" w:history="1">
            <w:r w:rsidR="00DD43CB" w:rsidRPr="000B7AF4">
              <w:rPr>
                <w:rStyle w:val="a7"/>
                <w:noProof/>
              </w:rPr>
              <w:t>Требования к обеспечению доступности Муниципальной услуги для инвалидов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_Toc497211017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49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8" w:history="1">
            <w:r w:rsidR="00DD43CB" w:rsidRPr="000B7AF4">
              <w:rPr>
                <w:rStyle w:val="a7"/>
                <w:noProof/>
              </w:rPr>
              <w:t>Приложение №14</w:t>
            </w:r>
          </w:hyperlink>
          <w:r w:rsidR="00563587">
            <w:t xml:space="preserve"> </w:t>
          </w:r>
          <w:hyperlink w:anchor="_Toc497211019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1020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A10BE3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_Toc497211020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51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1" w:history="1">
            <w:r w:rsidR="00DD43CB" w:rsidRPr="000B7AF4">
              <w:rPr>
                <w:rStyle w:val="a7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_Toc497211021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51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2e"/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497211022" w:history="1">
            <w:r w:rsidR="00DD43CB" w:rsidRPr="000B7AF4">
              <w:rPr>
                <w:rStyle w:val="a7"/>
                <w:rFonts w:ascii="Times New Roman" w:eastAsia="Times New Roman" w:hAnsi="Times New Roman" w:cs="Arial"/>
                <w:iCs/>
                <w:noProof/>
                <w:lang w:eastAsia="ru-RU"/>
              </w:rPr>
              <w:t>1.1. Порядок выполнения административных действий при личном обращении Заявителя (Представителя заявителя) в МФЦ.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_Toc497211022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51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2e"/>
            <w:tabs>
              <w:tab w:val="left" w:pos="132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497211023" w:history="1">
            <w:r w:rsidR="00DD43CB" w:rsidRPr="000B7AF4">
              <w:rPr>
                <w:rStyle w:val="a7"/>
                <w:rFonts w:ascii="Times New Roman" w:eastAsia="Times New Roman" w:hAnsi="Times New Roman" w:cs="Arial"/>
                <w:iCs/>
                <w:noProof/>
                <w:lang w:eastAsia="ru-RU"/>
              </w:rPr>
              <w:t>2.2.</w:t>
            </w:r>
            <w:r w:rsidR="00DD43CB"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="00DD43CB" w:rsidRPr="000B7AF4">
              <w:rPr>
                <w:rStyle w:val="a7"/>
                <w:rFonts w:ascii="Times New Roman" w:eastAsia="Times New Roman" w:hAnsi="Times New Roman" w:cs="Arial"/>
                <w:iCs/>
                <w:noProof/>
                <w:lang w:eastAsia="ru-RU"/>
              </w:rPr>
              <w:t>Порядок выполнения административных действий при обращении Заявителя (Представителя заявителя) через РПГУ.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_Toc497211023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54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4" w:history="1">
            <w:r w:rsidR="00DD43CB" w:rsidRPr="000B7AF4">
              <w:rPr>
                <w:rStyle w:val="a7"/>
                <w:b/>
                <w:noProof/>
              </w:rPr>
              <w:t>2.</w:t>
            </w:r>
            <w:r w:rsidR="00DD43CB" w:rsidRPr="000B7AF4">
              <w:rPr>
                <w:rStyle w:val="a7"/>
                <w:rFonts w:eastAsia="Times New Roman"/>
                <w:b/>
                <w:noProof/>
                <w:lang w:eastAsia="ru-RU"/>
              </w:rPr>
              <w:t xml:space="preserve"> Обработка и предварительное рассмотрение документов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_Toc497211024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54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5" w:history="1">
            <w:r w:rsidR="00DD43CB" w:rsidRPr="000B7AF4">
              <w:rPr>
                <w:rStyle w:val="a7"/>
                <w:rFonts w:eastAsia="Times New Roman"/>
                <w:b/>
                <w:noProof/>
                <w:lang w:eastAsia="ru-RU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услуги.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_Toc497211025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57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6" w:history="1">
            <w:r w:rsidR="00DD43CB" w:rsidRPr="000B7AF4">
              <w:rPr>
                <w:rStyle w:val="a7"/>
                <w:rFonts w:eastAsia="Times New Roman"/>
                <w:b/>
                <w:noProof/>
                <w:lang w:eastAsia="ru-RU"/>
              </w:rPr>
              <w:t>4. Принятие решения.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_Toc497211026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57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7" w:history="1">
            <w:r w:rsidR="00DD43CB" w:rsidRPr="000B7AF4">
              <w:rPr>
                <w:rStyle w:val="a7"/>
                <w:rFonts w:eastAsia="Times New Roman"/>
                <w:b/>
                <w:noProof/>
                <w:lang w:eastAsia="ru-RU"/>
              </w:rPr>
              <w:t>5. Направление результата.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_Toc497211027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59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8" w:history="1">
            <w:r w:rsidR="00DD43CB" w:rsidRPr="000B7AF4">
              <w:rPr>
                <w:rStyle w:val="a7"/>
                <w:noProof/>
              </w:rPr>
              <w:t>Приложение №15</w:t>
            </w:r>
          </w:hyperlink>
          <w:r w:rsidR="005A7510">
            <w:t xml:space="preserve"> </w:t>
          </w:r>
          <w:hyperlink w:anchor="_Toc497211029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A7510">
            <w:t xml:space="preserve"> </w:t>
          </w:r>
          <w:hyperlink w:anchor="_Toc497211030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334816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A7510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_Toc497211030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60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DD43CB" w:rsidRDefault="00740A01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31" w:history="1">
            <w:r w:rsidR="00DD43CB" w:rsidRPr="000B7AF4">
              <w:rPr>
                <w:rStyle w:val="a7"/>
                <w:noProof/>
              </w:rPr>
              <w:t>Блок-схемы предоставления Муниципальной услуги</w:t>
            </w:r>
            <w:r w:rsidR="00DD43CB">
              <w:rPr>
                <w:noProof/>
                <w:webHidden/>
              </w:rPr>
              <w:tab/>
            </w:r>
            <w:r w:rsidR="006F3913"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_Toc497211031 \h </w:instrText>
            </w:r>
            <w:r w:rsidR="006F3913">
              <w:rPr>
                <w:noProof/>
                <w:webHidden/>
              </w:rPr>
            </w:r>
            <w:r w:rsidR="006F3913">
              <w:rPr>
                <w:noProof/>
                <w:webHidden/>
              </w:rPr>
              <w:fldChar w:fldCharType="separate"/>
            </w:r>
            <w:r w:rsidR="00856143">
              <w:rPr>
                <w:noProof/>
                <w:webHidden/>
              </w:rPr>
              <w:t>60</w:t>
            </w:r>
            <w:r w:rsidR="006F3913">
              <w:rPr>
                <w:noProof/>
                <w:webHidden/>
              </w:rPr>
              <w:fldChar w:fldCharType="end"/>
            </w:r>
          </w:hyperlink>
        </w:p>
        <w:p w:rsidR="000431AF" w:rsidRPr="005E553F" w:rsidRDefault="006F3913" w:rsidP="0054336B">
          <w:pPr>
            <w:spacing w:after="0" w:line="240" w:lineRule="auto"/>
            <w:ind w:firstLine="709"/>
            <w:jc w:val="both"/>
          </w:pPr>
          <w:r w:rsidRPr="005E553F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0431AF" w:rsidRPr="005E553F" w:rsidRDefault="000431AF" w:rsidP="0054336B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431AF" w:rsidRPr="005E553F" w:rsidRDefault="000431AF" w:rsidP="0054336B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FC7B0E" w:rsidRPr="005E553F" w:rsidRDefault="00FC7B0E" w:rsidP="0054336B">
      <w:pPr>
        <w:pStyle w:val="Default"/>
        <w:ind w:firstLine="709"/>
        <w:jc w:val="both"/>
        <w:rPr>
          <w:color w:val="auto"/>
        </w:rPr>
      </w:pPr>
    </w:p>
    <w:p w:rsidR="00A95622" w:rsidRPr="005E553F" w:rsidRDefault="00A95622" w:rsidP="0054336B">
      <w:pPr>
        <w:ind w:firstLine="709"/>
        <w:jc w:val="both"/>
      </w:pPr>
    </w:p>
    <w:p w:rsidR="00DD43CB" w:rsidRDefault="00DD43CB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" w:name="_Toc469055680"/>
      <w:bookmarkStart w:id="2" w:name="_Toc497210928"/>
      <w:r>
        <w:rPr>
          <w:sz w:val="24"/>
          <w:szCs w:val="24"/>
        </w:rPr>
        <w:br w:type="page"/>
      </w:r>
    </w:p>
    <w:p w:rsidR="00447F8B" w:rsidRPr="005E553F" w:rsidRDefault="00761EAB" w:rsidP="0054336B">
      <w:pPr>
        <w:pStyle w:val="1-"/>
        <w:tabs>
          <w:tab w:val="left" w:pos="993"/>
        </w:tabs>
        <w:spacing w:before="0" w:after="0"/>
        <w:ind w:firstLine="709"/>
        <w:jc w:val="both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Термины и определения</w:t>
      </w:r>
      <w:bookmarkEnd w:id="1"/>
      <w:bookmarkEnd w:id="2"/>
    </w:p>
    <w:p w:rsidR="00050A04" w:rsidRPr="005E553F" w:rsidRDefault="00050A04" w:rsidP="0054336B">
      <w:pPr>
        <w:pStyle w:val="1-"/>
        <w:tabs>
          <w:tab w:val="left" w:pos="993"/>
        </w:tabs>
        <w:spacing w:before="0" w:after="0"/>
        <w:ind w:firstLine="709"/>
        <w:jc w:val="both"/>
        <w:rPr>
          <w:sz w:val="24"/>
          <w:szCs w:val="24"/>
        </w:rPr>
      </w:pPr>
    </w:p>
    <w:p w:rsidR="0077084A" w:rsidRPr="005E553F" w:rsidRDefault="0077084A" w:rsidP="0054336B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Термины и определения, используемые </w:t>
      </w:r>
      <w:r w:rsidR="00175B89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в </w:t>
      </w:r>
      <w:r w:rsidR="007F705B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типовом </w:t>
      </w:r>
      <w:r w:rsidR="00B83EE7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административном регламенте предоставления </w:t>
      </w:r>
      <w:r w:rsidR="008A312E">
        <w:rPr>
          <w:rFonts w:ascii="Times New Roman" w:eastAsiaTheme="minorHAnsi" w:hAnsi="Times New Roman" w:cstheme="minorBidi"/>
          <w:sz w:val="24"/>
          <w:szCs w:val="24"/>
          <w:lang w:eastAsia="ru-RU"/>
        </w:rPr>
        <w:t>Администрацией</w:t>
      </w:r>
      <w:r w:rsidR="00B83EE7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="005A7510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городского округа Павловский Посад </w:t>
      </w:r>
      <w:r w:rsidR="00B83EE7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Московской области муниципальной услуги «Организация отдыха детей в каникулярное время» </w:t>
      </w:r>
      <w:r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>(далее – Административный регламент), указаны в Приложении 1 к настоящему Административному регламенту.</w:t>
      </w:r>
    </w:p>
    <w:p w:rsidR="00050A04" w:rsidRPr="005E553F" w:rsidRDefault="00050A04" w:rsidP="0054336B">
      <w:pPr>
        <w:tabs>
          <w:tab w:val="left" w:pos="993"/>
        </w:tabs>
        <w:spacing w:after="0"/>
        <w:ind w:firstLine="709"/>
        <w:jc w:val="both"/>
      </w:pPr>
      <w:bookmarkStart w:id="3" w:name="_Toc437973276"/>
      <w:bookmarkStart w:id="4" w:name="_Toc438110017"/>
    </w:p>
    <w:p w:rsidR="00F80AAD" w:rsidRPr="005E553F" w:rsidRDefault="000E6C84" w:rsidP="0054336B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5" w:name="_Toc438376221"/>
      <w:bookmarkStart w:id="6" w:name="_Toc469055681"/>
      <w:bookmarkStart w:id="7" w:name="_Toc497210929"/>
      <w:r w:rsidRPr="005E553F">
        <w:rPr>
          <w:sz w:val="24"/>
          <w:szCs w:val="24"/>
        </w:rPr>
        <w:t>Общие положения</w:t>
      </w:r>
      <w:bookmarkEnd w:id="3"/>
      <w:bookmarkEnd w:id="4"/>
      <w:bookmarkEnd w:id="5"/>
      <w:bookmarkEnd w:id="6"/>
      <w:bookmarkEnd w:id="7"/>
    </w:p>
    <w:p w:rsidR="00050A04" w:rsidRPr="005E553F" w:rsidRDefault="00050A04" w:rsidP="0054336B">
      <w:pPr>
        <w:tabs>
          <w:tab w:val="left" w:pos="993"/>
        </w:tabs>
        <w:spacing w:after="0"/>
        <w:ind w:firstLine="709"/>
        <w:jc w:val="both"/>
      </w:pPr>
    </w:p>
    <w:p w:rsidR="000E6C84" w:rsidRPr="005E553F" w:rsidRDefault="00F80AAD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8" w:name="_Toc437973277"/>
      <w:bookmarkStart w:id="9" w:name="_Toc438110018"/>
      <w:bookmarkStart w:id="10" w:name="_Toc438376222"/>
      <w:bookmarkStart w:id="11" w:name="_Toc469055682"/>
      <w:bookmarkStart w:id="12" w:name="_Toc497210930"/>
      <w:r w:rsidRPr="005E553F">
        <w:rPr>
          <w:i w:val="0"/>
          <w:sz w:val="24"/>
          <w:szCs w:val="24"/>
        </w:rPr>
        <w:t>Предмет регулирования</w:t>
      </w:r>
      <w:r w:rsidR="00C957A5">
        <w:rPr>
          <w:i w:val="0"/>
          <w:sz w:val="24"/>
          <w:szCs w:val="24"/>
        </w:rPr>
        <w:t xml:space="preserve"> </w:t>
      </w:r>
      <w:r w:rsidR="003E3551" w:rsidRPr="005E553F">
        <w:rPr>
          <w:i w:val="0"/>
          <w:sz w:val="24"/>
          <w:szCs w:val="24"/>
        </w:rPr>
        <w:t>Административного р</w:t>
      </w:r>
      <w:r w:rsidR="00BA717E" w:rsidRPr="005E553F">
        <w:rPr>
          <w:i w:val="0"/>
          <w:sz w:val="24"/>
          <w:szCs w:val="24"/>
        </w:rPr>
        <w:t>егламента</w:t>
      </w:r>
      <w:bookmarkEnd w:id="8"/>
      <w:bookmarkEnd w:id="9"/>
      <w:bookmarkEnd w:id="10"/>
      <w:bookmarkEnd w:id="11"/>
      <w:bookmarkEnd w:id="12"/>
    </w:p>
    <w:p w:rsidR="001F6142" w:rsidRPr="005E553F" w:rsidRDefault="001F6142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CA6EBE" w:rsidRPr="00D44733" w:rsidRDefault="003E3551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А</w:t>
      </w:r>
      <w:r w:rsidR="00625AE4" w:rsidRPr="005E553F">
        <w:rPr>
          <w:sz w:val="24"/>
          <w:szCs w:val="24"/>
        </w:rPr>
        <w:t>дминистративный р</w:t>
      </w:r>
      <w:r w:rsidR="009559FD" w:rsidRPr="005E553F">
        <w:rPr>
          <w:sz w:val="24"/>
          <w:szCs w:val="24"/>
        </w:rPr>
        <w:t>егламент</w:t>
      </w:r>
      <w:r w:rsidR="005A7510">
        <w:rPr>
          <w:sz w:val="24"/>
          <w:szCs w:val="24"/>
        </w:rPr>
        <w:t xml:space="preserve"> </w:t>
      </w:r>
      <w:r w:rsidR="000E6C84" w:rsidRPr="005E553F">
        <w:rPr>
          <w:sz w:val="24"/>
          <w:szCs w:val="24"/>
        </w:rPr>
        <w:t>устанавливает</w:t>
      </w:r>
      <w:r w:rsidR="005A7510">
        <w:rPr>
          <w:sz w:val="24"/>
          <w:szCs w:val="24"/>
        </w:rPr>
        <w:t xml:space="preserve"> </w:t>
      </w:r>
      <w:r w:rsidR="00641BDA" w:rsidRPr="005E553F">
        <w:rPr>
          <w:sz w:val="24"/>
          <w:szCs w:val="24"/>
        </w:rPr>
        <w:t xml:space="preserve">стандарт предоставления </w:t>
      </w:r>
      <w:r w:rsidR="00264CF2" w:rsidRPr="005E553F">
        <w:rPr>
          <w:sz w:val="24"/>
          <w:szCs w:val="24"/>
        </w:rPr>
        <w:t xml:space="preserve">муниципальной услуги </w:t>
      </w:r>
      <w:r w:rsidR="00175B89" w:rsidRPr="005E553F">
        <w:rPr>
          <w:sz w:val="24"/>
          <w:szCs w:val="24"/>
        </w:rPr>
        <w:t>«Организация</w:t>
      </w:r>
      <w:r w:rsidR="00264CF2" w:rsidRPr="005E553F">
        <w:rPr>
          <w:sz w:val="24"/>
          <w:szCs w:val="24"/>
        </w:rPr>
        <w:t xml:space="preserve"> отдыха детей в каникулярное время</w:t>
      </w:r>
      <w:r w:rsidR="00175B89" w:rsidRPr="005E553F">
        <w:rPr>
          <w:sz w:val="24"/>
          <w:szCs w:val="24"/>
        </w:rPr>
        <w:t xml:space="preserve">» </w:t>
      </w:r>
      <w:r w:rsidR="00A44230" w:rsidRPr="005E553F">
        <w:rPr>
          <w:sz w:val="24"/>
          <w:szCs w:val="24"/>
        </w:rPr>
        <w:t>(далее – Муниципальная услуга)</w:t>
      </w:r>
      <w:r w:rsidR="00641BDA" w:rsidRPr="005E553F">
        <w:rPr>
          <w:sz w:val="24"/>
          <w:szCs w:val="24"/>
        </w:rPr>
        <w:t xml:space="preserve">, </w:t>
      </w:r>
      <w:r w:rsidR="007410B8" w:rsidRPr="005E553F">
        <w:rPr>
          <w:sz w:val="24"/>
          <w:szCs w:val="24"/>
        </w:rPr>
        <w:t>состав, последовательность и</w:t>
      </w:r>
      <w:r w:rsidR="00FC7B0E" w:rsidRPr="005E553F">
        <w:rPr>
          <w:sz w:val="24"/>
          <w:szCs w:val="24"/>
        </w:rPr>
        <w:t xml:space="preserve"> сроки выполнения административных процедур по предоставлению </w:t>
      </w:r>
      <w:r w:rsidR="007410B8" w:rsidRPr="005E553F">
        <w:rPr>
          <w:sz w:val="24"/>
          <w:szCs w:val="24"/>
        </w:rPr>
        <w:t>Муниципальной у</w:t>
      </w:r>
      <w:r w:rsidR="00FC7B0E" w:rsidRPr="005E553F">
        <w:rPr>
          <w:sz w:val="24"/>
          <w:szCs w:val="24"/>
        </w:rPr>
        <w:t xml:space="preserve">слуги, </w:t>
      </w:r>
      <w:r w:rsidR="007410B8" w:rsidRPr="005E553F">
        <w:rPr>
          <w:sz w:val="24"/>
          <w:szCs w:val="24"/>
        </w:rPr>
        <w:t xml:space="preserve">требования к порядку их выполнения, </w:t>
      </w:r>
      <w:r w:rsidR="00B76E00">
        <w:rPr>
          <w:sz w:val="24"/>
          <w:szCs w:val="24"/>
        </w:rPr>
        <w:br/>
      </w:r>
      <w:r w:rsidR="00FC7B0E" w:rsidRPr="005E553F">
        <w:rPr>
          <w:sz w:val="24"/>
          <w:szCs w:val="24"/>
        </w:rPr>
        <w:t xml:space="preserve">в том числе особенности выполнения административных процедур в электронной форме, а </w:t>
      </w:r>
      <w:r w:rsidR="00B76E00">
        <w:rPr>
          <w:sz w:val="24"/>
          <w:szCs w:val="24"/>
        </w:rPr>
        <w:br/>
      </w:r>
      <w:r w:rsidR="00FC7B0E" w:rsidRPr="005E553F">
        <w:rPr>
          <w:sz w:val="24"/>
          <w:szCs w:val="24"/>
        </w:rPr>
        <w:t>также особенности выполнения административных процедур в многофункциональн</w:t>
      </w:r>
      <w:r w:rsidR="00DD43CB">
        <w:rPr>
          <w:sz w:val="24"/>
          <w:szCs w:val="24"/>
        </w:rPr>
        <w:t>ых</w:t>
      </w:r>
      <w:r w:rsidR="00B76E00">
        <w:rPr>
          <w:sz w:val="24"/>
          <w:szCs w:val="24"/>
        </w:rPr>
        <w:br/>
      </w:r>
      <w:r w:rsidR="00FC7B0E" w:rsidRPr="005E553F">
        <w:rPr>
          <w:sz w:val="24"/>
          <w:szCs w:val="24"/>
        </w:rPr>
        <w:t>центр</w:t>
      </w:r>
      <w:r w:rsidR="00DD43CB">
        <w:rPr>
          <w:sz w:val="24"/>
          <w:szCs w:val="24"/>
        </w:rPr>
        <w:t>ах</w:t>
      </w:r>
      <w:r w:rsidR="00FC7B0E" w:rsidRPr="005E553F">
        <w:rPr>
          <w:sz w:val="24"/>
          <w:szCs w:val="24"/>
        </w:rPr>
        <w:t xml:space="preserve"> предоставления государственных и муниципальных услуг (далее – </w:t>
      </w:r>
      <w:r w:rsidR="00B76E00">
        <w:rPr>
          <w:sz w:val="24"/>
          <w:szCs w:val="24"/>
        </w:rPr>
        <w:br/>
      </w:r>
      <w:r w:rsidR="00FC7B0E" w:rsidRPr="005E553F">
        <w:rPr>
          <w:sz w:val="24"/>
          <w:szCs w:val="24"/>
        </w:rPr>
        <w:t xml:space="preserve">МФЦ), формы контроля за исполнением </w:t>
      </w:r>
      <w:r w:rsidRPr="005E553F">
        <w:rPr>
          <w:sz w:val="24"/>
          <w:szCs w:val="24"/>
        </w:rPr>
        <w:t>Административного р</w:t>
      </w:r>
      <w:r w:rsidR="00FC7B0E" w:rsidRPr="005E553F">
        <w:rPr>
          <w:sz w:val="24"/>
          <w:szCs w:val="24"/>
        </w:rPr>
        <w:t xml:space="preserve">егламента, </w:t>
      </w:r>
      <w:r w:rsidR="00B76E00">
        <w:rPr>
          <w:sz w:val="24"/>
          <w:szCs w:val="24"/>
        </w:rPr>
        <w:br/>
      </w:r>
      <w:r w:rsidR="00FC7B0E" w:rsidRPr="005E553F">
        <w:rPr>
          <w:sz w:val="24"/>
          <w:szCs w:val="24"/>
        </w:rPr>
        <w:t>досудебный (внесудебный) порядок обжалования решений и действий (бездействия)</w:t>
      </w:r>
      <w:r w:rsidR="00E61164" w:rsidRPr="00D44733">
        <w:rPr>
          <w:sz w:val="24"/>
          <w:szCs w:val="24"/>
        </w:rPr>
        <w:t>должностных</w:t>
      </w:r>
      <w:r w:rsidR="005A7510">
        <w:rPr>
          <w:sz w:val="24"/>
          <w:szCs w:val="24"/>
        </w:rPr>
        <w:t xml:space="preserve"> </w:t>
      </w:r>
      <w:r w:rsidR="00E61164" w:rsidRPr="00D44733">
        <w:rPr>
          <w:sz w:val="24"/>
          <w:szCs w:val="24"/>
        </w:rPr>
        <w:t xml:space="preserve">лиц </w:t>
      </w:r>
      <w:r w:rsidR="005A7510">
        <w:rPr>
          <w:sz w:val="24"/>
          <w:szCs w:val="24"/>
        </w:rPr>
        <w:t>Ад</w:t>
      </w:r>
      <w:r w:rsidR="00DD43CB" w:rsidRPr="00D44733">
        <w:rPr>
          <w:sz w:val="24"/>
          <w:szCs w:val="24"/>
        </w:rPr>
        <w:t>министрации</w:t>
      </w:r>
      <w:r w:rsidR="005A7510">
        <w:rPr>
          <w:sz w:val="24"/>
          <w:szCs w:val="24"/>
        </w:rPr>
        <w:t xml:space="preserve"> городского округа Павловский Посад Московской области</w:t>
      </w:r>
      <w:r w:rsidR="00DD43CB" w:rsidRPr="00D44733">
        <w:rPr>
          <w:sz w:val="24"/>
          <w:szCs w:val="24"/>
        </w:rPr>
        <w:t xml:space="preserve"> </w:t>
      </w:r>
      <w:r w:rsidR="00FC7B0E" w:rsidRPr="00D44733">
        <w:rPr>
          <w:sz w:val="24"/>
          <w:szCs w:val="24"/>
        </w:rPr>
        <w:t xml:space="preserve">(далее – </w:t>
      </w:r>
      <w:r w:rsidR="004D763D" w:rsidRPr="00D44733">
        <w:rPr>
          <w:sz w:val="24"/>
          <w:szCs w:val="24"/>
        </w:rPr>
        <w:t>Администрация</w:t>
      </w:r>
      <w:r w:rsidR="00FC7B0E" w:rsidRPr="00D44733">
        <w:rPr>
          <w:sz w:val="24"/>
          <w:szCs w:val="24"/>
        </w:rPr>
        <w:t>)</w:t>
      </w:r>
      <w:r w:rsidR="00637799" w:rsidRPr="00D44733">
        <w:rPr>
          <w:sz w:val="24"/>
          <w:szCs w:val="24"/>
        </w:rPr>
        <w:t xml:space="preserve">, </w:t>
      </w:r>
      <w:r w:rsidR="00E61164" w:rsidRPr="00D44733">
        <w:rPr>
          <w:sz w:val="24"/>
          <w:szCs w:val="24"/>
        </w:rPr>
        <w:t>уполномоченных специалистов МФЦ</w:t>
      </w:r>
      <w:r w:rsidR="00AA110F" w:rsidRPr="00D44733">
        <w:rPr>
          <w:sz w:val="24"/>
          <w:szCs w:val="24"/>
        </w:rPr>
        <w:t>.</w:t>
      </w:r>
    </w:p>
    <w:p w:rsidR="0077084A" w:rsidRPr="005E553F" w:rsidRDefault="0077084A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Бесплатная путевка в организацию отдыха детей и их оздоровления </w:t>
      </w:r>
      <w:r w:rsidR="00063C80" w:rsidRPr="005E553F">
        <w:rPr>
          <w:sz w:val="24"/>
          <w:szCs w:val="24"/>
        </w:rPr>
        <w:t>предоставляется в соответствии с очередностью получения бесплатных путевок. Информация об очередности получения бесплатных путевок представлена на официальном сайте Администрации.</w:t>
      </w:r>
    </w:p>
    <w:p w:rsidR="00050A04" w:rsidRPr="005E553F" w:rsidRDefault="00050A04" w:rsidP="0054336B">
      <w:pPr>
        <w:tabs>
          <w:tab w:val="left" w:pos="993"/>
        </w:tabs>
        <w:spacing w:after="0"/>
        <w:ind w:firstLine="709"/>
        <w:jc w:val="both"/>
      </w:pPr>
    </w:p>
    <w:p w:rsidR="00EF1699" w:rsidRPr="005E553F" w:rsidRDefault="00F80AAD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3" w:name="_Toc437973278"/>
      <w:bookmarkStart w:id="14" w:name="_Toc438110019"/>
      <w:bookmarkStart w:id="15" w:name="_Toc438376223"/>
      <w:bookmarkStart w:id="16" w:name="_Toc469055683"/>
      <w:bookmarkStart w:id="17" w:name="_Toc497210931"/>
      <w:r w:rsidRPr="005E553F">
        <w:rPr>
          <w:i w:val="0"/>
          <w:sz w:val="24"/>
          <w:szCs w:val="24"/>
        </w:rPr>
        <w:t xml:space="preserve">Лица, имеющие право на получение </w:t>
      </w:r>
      <w:r w:rsidR="003E3551" w:rsidRPr="005E553F">
        <w:rPr>
          <w:i w:val="0"/>
          <w:sz w:val="24"/>
          <w:szCs w:val="24"/>
        </w:rPr>
        <w:t>Муниципальной у</w:t>
      </w:r>
      <w:r w:rsidR="0091660B" w:rsidRPr="005E553F">
        <w:rPr>
          <w:i w:val="0"/>
          <w:sz w:val="24"/>
          <w:szCs w:val="24"/>
        </w:rPr>
        <w:t>слуги</w:t>
      </w:r>
      <w:bookmarkEnd w:id="13"/>
      <w:bookmarkEnd w:id="14"/>
      <w:bookmarkEnd w:id="15"/>
      <w:bookmarkEnd w:id="16"/>
      <w:bookmarkEnd w:id="17"/>
    </w:p>
    <w:p w:rsidR="00842B7D" w:rsidRPr="005E553F" w:rsidRDefault="00842B7D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E266B6" w:rsidRPr="005E553F" w:rsidRDefault="005E553F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bookmarkStart w:id="18" w:name="_Ref440651123"/>
      <w:r>
        <w:rPr>
          <w:sz w:val="24"/>
          <w:szCs w:val="24"/>
        </w:rPr>
        <w:t xml:space="preserve">Право на получение </w:t>
      </w:r>
      <w:r w:rsidR="003E3551" w:rsidRPr="005E553F">
        <w:rPr>
          <w:sz w:val="24"/>
          <w:szCs w:val="24"/>
        </w:rPr>
        <w:t>Муниципальной у</w:t>
      </w:r>
      <w:r w:rsidR="00301600" w:rsidRPr="005E553F">
        <w:rPr>
          <w:sz w:val="24"/>
          <w:szCs w:val="24"/>
        </w:rPr>
        <w:t>слуги,</w:t>
      </w:r>
      <w:bookmarkEnd w:id="18"/>
      <w:r>
        <w:rPr>
          <w:sz w:val="24"/>
          <w:szCs w:val="24"/>
        </w:rPr>
        <w:t xml:space="preserve"> имеют </w:t>
      </w:r>
      <w:r w:rsidR="001F6142" w:rsidRPr="005E553F">
        <w:rPr>
          <w:sz w:val="24"/>
          <w:szCs w:val="24"/>
        </w:rPr>
        <w:t>г</w:t>
      </w:r>
      <w:r w:rsidR="009A2926" w:rsidRPr="005E553F">
        <w:rPr>
          <w:sz w:val="24"/>
          <w:szCs w:val="24"/>
        </w:rPr>
        <w:t>раждане Российской Федерации, являющиеся р</w:t>
      </w:r>
      <w:r w:rsidR="00FD332A" w:rsidRPr="005E553F">
        <w:rPr>
          <w:sz w:val="24"/>
          <w:szCs w:val="24"/>
        </w:rPr>
        <w:t>одител</w:t>
      </w:r>
      <w:r w:rsidR="009A2926" w:rsidRPr="005E553F">
        <w:rPr>
          <w:sz w:val="24"/>
          <w:szCs w:val="24"/>
        </w:rPr>
        <w:t>ями</w:t>
      </w:r>
      <w:r w:rsidR="00FD332A" w:rsidRPr="005E553F">
        <w:rPr>
          <w:sz w:val="24"/>
          <w:szCs w:val="24"/>
        </w:rPr>
        <w:t xml:space="preserve"> (законны</w:t>
      </w:r>
      <w:r w:rsidR="009A2926" w:rsidRPr="005E553F">
        <w:rPr>
          <w:sz w:val="24"/>
          <w:szCs w:val="24"/>
        </w:rPr>
        <w:t>ми</w:t>
      </w:r>
      <w:r w:rsidR="00FD332A" w:rsidRPr="005E553F">
        <w:rPr>
          <w:sz w:val="24"/>
          <w:szCs w:val="24"/>
        </w:rPr>
        <w:t xml:space="preserve"> представител</w:t>
      </w:r>
      <w:r w:rsidR="009A2926" w:rsidRPr="005E553F">
        <w:rPr>
          <w:sz w:val="24"/>
          <w:szCs w:val="24"/>
        </w:rPr>
        <w:t>ями</w:t>
      </w:r>
      <w:r w:rsidR="00FD332A" w:rsidRPr="005E553F">
        <w:rPr>
          <w:sz w:val="24"/>
          <w:szCs w:val="24"/>
        </w:rPr>
        <w:t>)</w:t>
      </w:r>
      <w:r w:rsidR="005A21EB" w:rsidRPr="005E553F">
        <w:rPr>
          <w:sz w:val="24"/>
          <w:szCs w:val="24"/>
        </w:rPr>
        <w:t xml:space="preserve"> отдельных категорий детей, установленных нормативными правовыми</w:t>
      </w:r>
      <w:r w:rsidR="00AA5A0D">
        <w:rPr>
          <w:sz w:val="24"/>
          <w:szCs w:val="24"/>
        </w:rPr>
        <w:t xml:space="preserve"> </w:t>
      </w:r>
      <w:r w:rsidR="00AF23E6" w:rsidRPr="00AA5A0D">
        <w:rPr>
          <w:sz w:val="24"/>
          <w:szCs w:val="24"/>
        </w:rPr>
        <w:t>актами</w:t>
      </w:r>
      <w:r w:rsidR="002539FA" w:rsidRPr="00AA5A0D">
        <w:rPr>
          <w:sz w:val="24"/>
          <w:szCs w:val="24"/>
        </w:rPr>
        <w:t xml:space="preserve"> </w:t>
      </w:r>
      <w:r w:rsidR="005B52D4" w:rsidRPr="00AA5A0D">
        <w:rPr>
          <w:sz w:val="24"/>
          <w:szCs w:val="24"/>
        </w:rPr>
        <w:t>А</w:t>
      </w:r>
      <w:r w:rsidR="005B52D4" w:rsidRPr="00D44733">
        <w:rPr>
          <w:sz w:val="24"/>
          <w:szCs w:val="24"/>
        </w:rPr>
        <w:t>дминистрации</w:t>
      </w:r>
      <w:r w:rsidR="006E0303" w:rsidRPr="00D44733">
        <w:rPr>
          <w:sz w:val="24"/>
          <w:szCs w:val="24"/>
        </w:rPr>
        <w:t>,</w:t>
      </w:r>
      <w:r w:rsidR="002539FA">
        <w:rPr>
          <w:sz w:val="24"/>
          <w:szCs w:val="24"/>
        </w:rPr>
        <w:t xml:space="preserve"> </w:t>
      </w:r>
      <w:r w:rsidR="00964705" w:rsidRPr="005E553F">
        <w:rPr>
          <w:sz w:val="24"/>
          <w:szCs w:val="24"/>
        </w:rPr>
        <w:t xml:space="preserve">в возрасте от </w:t>
      </w:r>
      <w:r w:rsidR="009A2926" w:rsidRPr="005E553F">
        <w:rPr>
          <w:sz w:val="24"/>
          <w:szCs w:val="24"/>
        </w:rPr>
        <w:t>7</w:t>
      </w:r>
      <w:r w:rsidR="00964705" w:rsidRPr="005E553F">
        <w:rPr>
          <w:sz w:val="24"/>
          <w:szCs w:val="24"/>
        </w:rPr>
        <w:t xml:space="preserve"> до </w:t>
      </w:r>
      <w:r w:rsidR="000C2795" w:rsidRPr="005E553F">
        <w:rPr>
          <w:sz w:val="24"/>
          <w:szCs w:val="24"/>
        </w:rPr>
        <w:t xml:space="preserve">15 </w:t>
      </w:r>
      <w:r w:rsidR="00964705" w:rsidRPr="005E553F">
        <w:rPr>
          <w:sz w:val="24"/>
          <w:szCs w:val="24"/>
        </w:rPr>
        <w:t xml:space="preserve">лет включительно, </w:t>
      </w:r>
      <w:r w:rsidR="000C2795" w:rsidRPr="005E553F">
        <w:rPr>
          <w:sz w:val="24"/>
          <w:szCs w:val="24"/>
        </w:rPr>
        <w:t xml:space="preserve">имеющих место жительства </w:t>
      </w:r>
      <w:r w:rsidR="00057DBF" w:rsidRPr="005E553F">
        <w:rPr>
          <w:sz w:val="24"/>
          <w:szCs w:val="24"/>
        </w:rPr>
        <w:t xml:space="preserve">на территории </w:t>
      </w:r>
      <w:r w:rsidR="002539FA">
        <w:rPr>
          <w:sz w:val="24"/>
          <w:szCs w:val="24"/>
        </w:rPr>
        <w:t xml:space="preserve">городского округа Павловский Посад </w:t>
      </w:r>
      <w:r w:rsidR="00057DBF" w:rsidRPr="005E553F">
        <w:rPr>
          <w:sz w:val="24"/>
          <w:szCs w:val="24"/>
        </w:rPr>
        <w:t>Московской области</w:t>
      </w:r>
      <w:r w:rsidR="00D35E9B" w:rsidRPr="005E553F">
        <w:rPr>
          <w:sz w:val="24"/>
          <w:szCs w:val="24"/>
        </w:rPr>
        <w:t>.</w:t>
      </w:r>
    </w:p>
    <w:p w:rsidR="007A6986" w:rsidRPr="005E553F" w:rsidRDefault="007A6986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bookmarkStart w:id="19" w:name="_Ref440652250"/>
      <w:r w:rsidRPr="005E553F">
        <w:rPr>
          <w:sz w:val="24"/>
          <w:szCs w:val="24"/>
        </w:rPr>
        <w:t xml:space="preserve">Категории детей, установленных нормативными правовыми актами </w:t>
      </w:r>
      <w:r w:rsidR="005B52D4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>:</w:t>
      </w:r>
    </w:p>
    <w:bookmarkEnd w:id="19"/>
    <w:p w:rsidR="002539FA" w:rsidRPr="004716AC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>1.</w:t>
      </w:r>
      <w:r w:rsidR="002539FA">
        <w:rPr>
          <w:sz w:val="24"/>
          <w:szCs w:val="24"/>
        </w:rPr>
        <w:t xml:space="preserve"> </w:t>
      </w:r>
      <w:r w:rsidR="002539FA" w:rsidRPr="004716AC">
        <w:rPr>
          <w:sz w:val="24"/>
          <w:szCs w:val="24"/>
        </w:rPr>
        <w:t>Дети-инвалиды;</w:t>
      </w:r>
    </w:p>
    <w:p w:rsidR="002539FA" w:rsidRPr="004716AC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716AC">
        <w:rPr>
          <w:sz w:val="24"/>
          <w:szCs w:val="24"/>
        </w:rPr>
        <w:t>2.</w:t>
      </w:r>
      <w:r w:rsidRPr="004716AC">
        <w:rPr>
          <w:sz w:val="24"/>
          <w:szCs w:val="24"/>
        </w:rPr>
        <w:tab/>
      </w:r>
      <w:r w:rsidR="002539FA" w:rsidRPr="004716AC">
        <w:rPr>
          <w:sz w:val="24"/>
          <w:szCs w:val="24"/>
        </w:rPr>
        <w:t>Дети погибших военнослужащих;</w:t>
      </w:r>
    </w:p>
    <w:p w:rsidR="00F61925" w:rsidRPr="004716AC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716AC">
        <w:rPr>
          <w:sz w:val="24"/>
          <w:szCs w:val="24"/>
        </w:rPr>
        <w:t>3.</w:t>
      </w:r>
      <w:r w:rsidRPr="004716AC">
        <w:rPr>
          <w:sz w:val="24"/>
          <w:szCs w:val="24"/>
        </w:rPr>
        <w:tab/>
      </w:r>
      <w:r w:rsidR="002539FA" w:rsidRPr="004716AC">
        <w:rPr>
          <w:sz w:val="24"/>
          <w:szCs w:val="24"/>
        </w:rPr>
        <w:t>Дети участников ликвидации аварии на Чернобыльской АЭС;</w:t>
      </w:r>
    </w:p>
    <w:p w:rsidR="00F61925" w:rsidRPr="004716AC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716AC">
        <w:rPr>
          <w:sz w:val="24"/>
          <w:szCs w:val="24"/>
        </w:rPr>
        <w:t>4.</w:t>
      </w:r>
      <w:r w:rsidR="002539FA" w:rsidRPr="004716AC">
        <w:rPr>
          <w:sz w:val="24"/>
          <w:szCs w:val="24"/>
        </w:rPr>
        <w:t xml:space="preserve"> Дети из малообеспеченных семей</w:t>
      </w:r>
      <w:r w:rsidR="00D43DF5" w:rsidRPr="004716AC">
        <w:rPr>
          <w:sz w:val="24"/>
          <w:szCs w:val="24"/>
        </w:rPr>
        <w:t>;</w:t>
      </w:r>
    </w:p>
    <w:p w:rsidR="00F61925" w:rsidRPr="004716AC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716AC">
        <w:rPr>
          <w:sz w:val="24"/>
          <w:szCs w:val="24"/>
        </w:rPr>
        <w:t>5.</w:t>
      </w:r>
      <w:r w:rsidRPr="004716AC">
        <w:rPr>
          <w:sz w:val="24"/>
          <w:szCs w:val="24"/>
        </w:rPr>
        <w:tab/>
      </w:r>
      <w:r w:rsidR="00D43DF5" w:rsidRPr="004716AC">
        <w:rPr>
          <w:sz w:val="24"/>
          <w:szCs w:val="24"/>
        </w:rPr>
        <w:t>Дети из многодетных семей;</w:t>
      </w:r>
    </w:p>
    <w:p w:rsidR="00F61925" w:rsidRPr="004716AC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716AC">
        <w:rPr>
          <w:sz w:val="24"/>
          <w:szCs w:val="24"/>
        </w:rPr>
        <w:t>6.</w:t>
      </w:r>
      <w:r w:rsidRPr="004716AC">
        <w:rPr>
          <w:sz w:val="24"/>
          <w:szCs w:val="24"/>
        </w:rPr>
        <w:tab/>
      </w:r>
      <w:r w:rsidR="00D43DF5" w:rsidRPr="004716AC">
        <w:rPr>
          <w:sz w:val="24"/>
          <w:szCs w:val="24"/>
        </w:rPr>
        <w:t>Дети из семей, находящихся в социально опасном положении.</w:t>
      </w:r>
    </w:p>
    <w:p w:rsidR="00D43DF5" w:rsidRPr="004716AC" w:rsidRDefault="00D43DF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063C80" w:rsidRPr="005E553F" w:rsidRDefault="00063C80" w:rsidP="0054336B">
      <w:pPr>
        <w:pStyle w:val="11"/>
        <w:tabs>
          <w:tab w:val="left" w:pos="993"/>
        </w:tabs>
        <w:ind w:left="0" w:firstLine="709"/>
        <w:rPr>
          <w:rFonts w:eastAsiaTheme="minorHAnsi"/>
          <w:sz w:val="24"/>
          <w:szCs w:val="24"/>
        </w:rPr>
      </w:pPr>
      <w:r w:rsidRPr="005E553F">
        <w:rPr>
          <w:rFonts w:eastAsiaTheme="minorHAnsi"/>
          <w:sz w:val="24"/>
          <w:szCs w:val="24"/>
        </w:rPr>
        <w:lastRenderedPageBreak/>
        <w:t>Интересы лиц, указанных в пункте 2.1. настоящего Административного регламента, могут представлять, иные лица, действующие в интересах Заявителя на основании документа, удостоверяющего его полномочия, либо в соответствии с законодательством Российской Федерации (далее – Представитель заявителя).</w:t>
      </w:r>
    </w:p>
    <w:p w:rsidR="00050A04" w:rsidRPr="005E553F" w:rsidRDefault="00050A04" w:rsidP="0054336B">
      <w:pPr>
        <w:tabs>
          <w:tab w:val="left" w:pos="993"/>
        </w:tabs>
        <w:spacing w:after="0"/>
        <w:ind w:firstLine="709"/>
        <w:jc w:val="both"/>
      </w:pPr>
    </w:p>
    <w:p w:rsidR="003917BC" w:rsidRPr="005E553F" w:rsidRDefault="00C625AF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20" w:name="_Toc437973279"/>
      <w:bookmarkStart w:id="21" w:name="_Toc438110020"/>
      <w:bookmarkStart w:id="22" w:name="_Toc438376224"/>
      <w:bookmarkStart w:id="23" w:name="_Toc469055684"/>
      <w:bookmarkStart w:id="24" w:name="_Toc497210932"/>
      <w:r w:rsidRPr="005E553F">
        <w:rPr>
          <w:i w:val="0"/>
          <w:sz w:val="24"/>
          <w:szCs w:val="24"/>
        </w:rPr>
        <w:t xml:space="preserve">Требования к порядку информирования о порядке предоставления </w:t>
      </w:r>
      <w:r w:rsidR="00D87D4C" w:rsidRPr="005E553F">
        <w:rPr>
          <w:i w:val="0"/>
          <w:sz w:val="24"/>
          <w:szCs w:val="24"/>
        </w:rPr>
        <w:t>Муниципальной у</w:t>
      </w:r>
      <w:r w:rsidR="0091660B" w:rsidRPr="005E553F">
        <w:rPr>
          <w:i w:val="0"/>
          <w:sz w:val="24"/>
          <w:szCs w:val="24"/>
        </w:rPr>
        <w:t>слуги</w:t>
      </w:r>
      <w:bookmarkEnd w:id="20"/>
      <w:bookmarkEnd w:id="21"/>
      <w:bookmarkEnd w:id="22"/>
      <w:bookmarkEnd w:id="23"/>
      <w:bookmarkEnd w:id="24"/>
    </w:p>
    <w:p w:rsidR="00E266B6" w:rsidRPr="005E553F" w:rsidRDefault="00E266B6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E61164" w:rsidRPr="00D44733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 xml:space="preserve"> и организаций, участвующих в предоставлении и информировании о порядке предоставления </w:t>
      </w:r>
      <w:r w:rsidR="00B047CE" w:rsidRPr="005E553F">
        <w:rPr>
          <w:sz w:val="24"/>
          <w:szCs w:val="24"/>
        </w:rPr>
        <w:t>Муниципаль</w:t>
      </w:r>
      <w:r w:rsidRPr="005E553F">
        <w:rPr>
          <w:sz w:val="24"/>
          <w:szCs w:val="24"/>
        </w:rPr>
        <w:t>ной услуги приведены в Приложении 2 к настоящему Административному регламенту;</w:t>
      </w:r>
    </w:p>
    <w:p w:rsidR="00E266B6" w:rsidRPr="005E553F" w:rsidRDefault="00E266B6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B047CE" w:rsidRPr="005E553F">
        <w:rPr>
          <w:sz w:val="24"/>
          <w:szCs w:val="24"/>
        </w:rPr>
        <w:t>Муниципаль</w:t>
      </w:r>
      <w:r w:rsidRPr="005E553F">
        <w:rPr>
          <w:sz w:val="24"/>
          <w:szCs w:val="24"/>
        </w:rPr>
        <w:t xml:space="preserve">ной услуги, сведений о ходе предоставления </w:t>
      </w:r>
      <w:r w:rsidR="0038546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4C2A8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50A04" w:rsidRPr="005E553F" w:rsidRDefault="00050A04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0B48ED" w:rsidRPr="005E553F" w:rsidRDefault="000E6C84" w:rsidP="0054336B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25" w:name="_Toc437973280"/>
      <w:bookmarkStart w:id="26" w:name="_Toc438110021"/>
      <w:bookmarkStart w:id="27" w:name="_Toc438376225"/>
      <w:bookmarkStart w:id="28" w:name="_Toc469055685"/>
      <w:bookmarkStart w:id="29" w:name="_Toc497210933"/>
      <w:r w:rsidRPr="005E553F">
        <w:rPr>
          <w:sz w:val="24"/>
          <w:szCs w:val="24"/>
        </w:rPr>
        <w:t xml:space="preserve">Стандарт предоставления </w:t>
      </w:r>
      <w:r w:rsidR="00D87D4C" w:rsidRPr="005E553F">
        <w:rPr>
          <w:sz w:val="24"/>
          <w:szCs w:val="24"/>
        </w:rPr>
        <w:t>Муниципальной у</w:t>
      </w:r>
      <w:r w:rsidR="00EE6F0A" w:rsidRPr="005E553F">
        <w:rPr>
          <w:sz w:val="24"/>
          <w:szCs w:val="24"/>
        </w:rPr>
        <w:t>слуги</w:t>
      </w:r>
      <w:bookmarkEnd w:id="25"/>
      <w:bookmarkEnd w:id="26"/>
      <w:bookmarkEnd w:id="27"/>
      <w:bookmarkEnd w:id="28"/>
      <w:bookmarkEnd w:id="29"/>
    </w:p>
    <w:p w:rsidR="00050A04" w:rsidRPr="005E553F" w:rsidRDefault="00050A04" w:rsidP="0054336B">
      <w:pPr>
        <w:tabs>
          <w:tab w:val="left" w:pos="993"/>
        </w:tabs>
        <w:spacing w:after="0"/>
        <w:ind w:firstLine="709"/>
        <w:jc w:val="both"/>
      </w:pPr>
    </w:p>
    <w:p w:rsidR="000B48ED" w:rsidRPr="005E553F" w:rsidRDefault="000B48ED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30" w:name="_Toc437973281"/>
      <w:bookmarkStart w:id="31" w:name="_Toc438110022"/>
      <w:bookmarkStart w:id="32" w:name="_Toc438376226"/>
      <w:bookmarkStart w:id="33" w:name="_Toc469055686"/>
      <w:bookmarkStart w:id="34" w:name="_Toc497210934"/>
      <w:r w:rsidRPr="005E553F">
        <w:rPr>
          <w:i w:val="0"/>
          <w:sz w:val="24"/>
          <w:szCs w:val="24"/>
        </w:rPr>
        <w:t xml:space="preserve">Наименование </w:t>
      </w:r>
      <w:r w:rsidR="00D87D4C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30"/>
      <w:bookmarkEnd w:id="31"/>
      <w:bookmarkEnd w:id="32"/>
      <w:bookmarkEnd w:id="33"/>
      <w:bookmarkEnd w:id="34"/>
    </w:p>
    <w:p w:rsidR="001F6142" w:rsidRPr="005E553F" w:rsidRDefault="001F6142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C404E2" w:rsidRPr="005E553F" w:rsidRDefault="00EA580F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5E553F">
        <w:rPr>
          <w:sz w:val="24"/>
          <w:szCs w:val="24"/>
        </w:rPr>
        <w:t>4.1. </w:t>
      </w:r>
      <w:r w:rsidR="005F3618" w:rsidRPr="005E553F">
        <w:rPr>
          <w:sz w:val="24"/>
          <w:szCs w:val="24"/>
        </w:rPr>
        <w:t xml:space="preserve">Муниципальная услуга </w:t>
      </w:r>
      <w:r w:rsidR="00063C80" w:rsidRPr="005E553F">
        <w:rPr>
          <w:sz w:val="24"/>
          <w:szCs w:val="24"/>
        </w:rPr>
        <w:t>«</w:t>
      </w:r>
      <w:r w:rsidR="00057DBF" w:rsidRPr="005E553F">
        <w:rPr>
          <w:sz w:val="24"/>
          <w:szCs w:val="24"/>
        </w:rPr>
        <w:t>О</w:t>
      </w:r>
      <w:r w:rsidR="00264CF2" w:rsidRPr="005E553F">
        <w:rPr>
          <w:sz w:val="24"/>
          <w:szCs w:val="24"/>
        </w:rPr>
        <w:t>рганизаци</w:t>
      </w:r>
      <w:r w:rsidR="00057DBF" w:rsidRPr="005E553F">
        <w:rPr>
          <w:sz w:val="24"/>
          <w:szCs w:val="24"/>
        </w:rPr>
        <w:t>я</w:t>
      </w:r>
      <w:r w:rsidR="00264CF2" w:rsidRPr="005E553F">
        <w:rPr>
          <w:sz w:val="24"/>
          <w:szCs w:val="24"/>
        </w:rPr>
        <w:t xml:space="preserve"> отдыха детей в каникулярное время</w:t>
      </w:r>
      <w:r w:rsidR="00063C80" w:rsidRPr="005E553F">
        <w:rPr>
          <w:sz w:val="24"/>
          <w:szCs w:val="24"/>
        </w:rPr>
        <w:t>»</w:t>
      </w:r>
      <w:r w:rsidR="000B48ED" w:rsidRPr="005E553F">
        <w:rPr>
          <w:spacing w:val="-1"/>
          <w:sz w:val="24"/>
          <w:szCs w:val="24"/>
        </w:rPr>
        <w:t>.</w:t>
      </w:r>
    </w:p>
    <w:p w:rsidR="00050A04" w:rsidRPr="005E553F" w:rsidRDefault="00050A04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</w:p>
    <w:p w:rsidR="00C404E2" w:rsidRPr="005E553F" w:rsidRDefault="00C404E2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35" w:name="_Toc437973284"/>
      <w:bookmarkStart w:id="36" w:name="_Toc438110025"/>
      <w:bookmarkStart w:id="37" w:name="_Toc438376229"/>
      <w:bookmarkStart w:id="38" w:name="_Toc469055687"/>
      <w:bookmarkStart w:id="39" w:name="_Toc497210935"/>
      <w:r w:rsidRPr="005E553F">
        <w:rPr>
          <w:i w:val="0"/>
          <w:sz w:val="24"/>
          <w:szCs w:val="24"/>
        </w:rPr>
        <w:t xml:space="preserve">Органы и организации, участвующие в оказании </w:t>
      </w:r>
      <w:r w:rsidR="00D87D4C" w:rsidRPr="005E553F">
        <w:rPr>
          <w:i w:val="0"/>
          <w:sz w:val="24"/>
          <w:szCs w:val="24"/>
        </w:rPr>
        <w:t xml:space="preserve">Муниципальной </w:t>
      </w:r>
      <w:r w:rsidRPr="005E553F">
        <w:rPr>
          <w:i w:val="0"/>
          <w:sz w:val="24"/>
          <w:szCs w:val="24"/>
        </w:rPr>
        <w:t>услуги</w:t>
      </w:r>
      <w:bookmarkEnd w:id="35"/>
      <w:bookmarkEnd w:id="36"/>
      <w:bookmarkEnd w:id="37"/>
      <w:bookmarkEnd w:id="38"/>
      <w:bookmarkEnd w:id="39"/>
    </w:p>
    <w:p w:rsidR="00DB0B92" w:rsidRPr="005E553F" w:rsidRDefault="00DB0B92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BC5121" w:rsidRPr="00D44733" w:rsidRDefault="00BC5121" w:rsidP="0054336B">
      <w:pPr>
        <w:pStyle w:val="11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ar-SA"/>
        </w:rPr>
      </w:pPr>
      <w:r w:rsidRPr="005E553F">
        <w:rPr>
          <w:rFonts w:eastAsia="Times New Roman"/>
          <w:sz w:val="24"/>
          <w:szCs w:val="24"/>
          <w:lang w:eastAsia="ar-SA"/>
        </w:rPr>
        <w:t xml:space="preserve">Органом, ответственным за предоставление Муниципальной услуги, является </w:t>
      </w:r>
      <w:r w:rsidR="006F3913" w:rsidRPr="006F3913">
        <w:rPr>
          <w:rFonts w:eastAsia="Times New Roman"/>
          <w:sz w:val="24"/>
          <w:szCs w:val="24"/>
          <w:lang w:eastAsia="ar-SA"/>
          <w:rPrChange w:id="40" w:author="Курникова Татьяна Борисовна" w:date="2017-10-31T11:23:00Z">
            <w:rPr>
              <w:rFonts w:ascii="Calibri" w:eastAsia="Times New Roman" w:hAnsi="Calibri"/>
              <w:sz w:val="24"/>
              <w:szCs w:val="24"/>
              <w:lang w:eastAsia="ar-SA"/>
            </w:rPr>
          </w:rPrChange>
        </w:rPr>
        <w:t>Администрация</w:t>
      </w:r>
      <w:r w:rsidR="0055097B">
        <w:rPr>
          <w:rFonts w:eastAsia="Times New Roman"/>
          <w:sz w:val="24"/>
          <w:szCs w:val="24"/>
          <w:lang w:eastAsia="ar-SA"/>
        </w:rPr>
        <w:t xml:space="preserve"> городского округа Павловский Посад Московской области.</w:t>
      </w:r>
    </w:p>
    <w:p w:rsidR="00063C80" w:rsidRPr="005E553F" w:rsidRDefault="00063C80" w:rsidP="0054336B">
      <w:pPr>
        <w:pStyle w:val="11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ar-SA"/>
        </w:rPr>
      </w:pPr>
      <w:r w:rsidRPr="005E553F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осуществляется </w:t>
      </w:r>
      <w:r w:rsidR="00FD62C8">
        <w:rPr>
          <w:rFonts w:eastAsia="Times New Roman"/>
          <w:sz w:val="24"/>
          <w:szCs w:val="24"/>
          <w:lang w:eastAsia="ar-SA"/>
        </w:rPr>
        <w:t xml:space="preserve">Управлением образования Администрации городского округа Павловский Посад Московской области (далее Управление образования) </w:t>
      </w:r>
      <w:r w:rsidRPr="005E553F">
        <w:rPr>
          <w:rFonts w:eastAsia="Times New Roman"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официальных сайтов в сети Интернет </w:t>
      </w:r>
      <w:r w:rsidR="007777F2" w:rsidRPr="005E553F">
        <w:rPr>
          <w:rFonts w:eastAsia="Times New Roman"/>
          <w:sz w:val="24"/>
          <w:szCs w:val="24"/>
          <w:lang w:eastAsia="ar-SA"/>
        </w:rPr>
        <w:t>Администрации</w:t>
      </w:r>
      <w:r w:rsidRPr="005E553F">
        <w:rPr>
          <w:rFonts w:eastAsia="Times New Roman"/>
          <w:sz w:val="24"/>
          <w:szCs w:val="24"/>
          <w:lang w:eastAsia="ar-SA"/>
        </w:rPr>
        <w:t xml:space="preserve"> приведены в Приложении 2 к настоящему Административному регламенту.</w:t>
      </w:r>
    </w:p>
    <w:p w:rsidR="0066666B" w:rsidRPr="005E553F" w:rsidRDefault="00C50059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В целях предоставления муниципальной услуги </w:t>
      </w:r>
      <w:r w:rsidR="004D763D" w:rsidRPr="005E553F">
        <w:rPr>
          <w:sz w:val="24"/>
          <w:szCs w:val="24"/>
        </w:rPr>
        <w:t xml:space="preserve">Администрация </w:t>
      </w:r>
      <w:r w:rsidR="001E6B7F" w:rsidRPr="005E553F">
        <w:rPr>
          <w:sz w:val="24"/>
          <w:szCs w:val="24"/>
        </w:rPr>
        <w:t xml:space="preserve">обеспечивает предоставление </w:t>
      </w:r>
      <w:r w:rsidR="007777F2" w:rsidRPr="005E553F">
        <w:rPr>
          <w:sz w:val="24"/>
          <w:szCs w:val="24"/>
        </w:rPr>
        <w:t>Муниципальной у</w:t>
      </w:r>
      <w:r w:rsidR="0066666B" w:rsidRPr="005E553F">
        <w:rPr>
          <w:sz w:val="24"/>
          <w:szCs w:val="24"/>
        </w:rPr>
        <w:t>слуги на базе МФЦ</w:t>
      </w:r>
      <w:r w:rsidR="00964705" w:rsidRPr="005E553F">
        <w:rPr>
          <w:sz w:val="24"/>
          <w:szCs w:val="24"/>
        </w:rPr>
        <w:t xml:space="preserve"> и </w:t>
      </w:r>
      <w:r w:rsidR="00964705" w:rsidRPr="005E553F">
        <w:rPr>
          <w:sz w:val="24"/>
          <w:szCs w:val="24"/>
          <w:lang w:eastAsia="ar-SA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</w:t>
      </w:r>
      <w:proofErr w:type="gramStart"/>
      <w:r w:rsidR="00964705" w:rsidRPr="005E553F">
        <w:rPr>
          <w:sz w:val="24"/>
          <w:szCs w:val="24"/>
          <w:lang w:eastAsia="ar-SA"/>
        </w:rPr>
        <w:t>)</w:t>
      </w:r>
      <w:r w:rsidR="0066666B" w:rsidRPr="005E553F">
        <w:rPr>
          <w:sz w:val="24"/>
          <w:szCs w:val="24"/>
        </w:rPr>
        <w:t>.</w:t>
      </w:r>
      <w:r w:rsidR="001F6142" w:rsidRPr="005E553F">
        <w:rPr>
          <w:sz w:val="24"/>
          <w:szCs w:val="24"/>
        </w:rPr>
        <w:t>В</w:t>
      </w:r>
      <w:proofErr w:type="gramEnd"/>
      <w:r w:rsidR="001F6142" w:rsidRPr="005E553F">
        <w:rPr>
          <w:sz w:val="24"/>
          <w:szCs w:val="24"/>
        </w:rPr>
        <w:t xml:space="preserve">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</w:t>
      </w:r>
      <w:r w:rsidR="00900E63" w:rsidRPr="005E553F">
        <w:rPr>
          <w:sz w:val="24"/>
          <w:szCs w:val="24"/>
          <w:u w:val="single"/>
        </w:rPr>
        <w:t>Приложении 2</w:t>
      </w:r>
      <w:r w:rsidR="001F6142" w:rsidRPr="005E553F">
        <w:rPr>
          <w:sz w:val="24"/>
          <w:szCs w:val="24"/>
        </w:rPr>
        <w:t xml:space="preserve"> к настоящему Административному регламенту.</w:t>
      </w:r>
    </w:p>
    <w:p w:rsidR="00842B7D" w:rsidRPr="005E553F" w:rsidRDefault="001F6142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553F">
        <w:rPr>
          <w:sz w:val="24"/>
          <w:szCs w:val="24"/>
        </w:rPr>
        <w:t>5.</w:t>
      </w:r>
      <w:proofErr w:type="gramStart"/>
      <w:r w:rsidRPr="005E553F">
        <w:rPr>
          <w:sz w:val="24"/>
          <w:szCs w:val="24"/>
        </w:rPr>
        <w:t>4</w:t>
      </w:r>
      <w:r w:rsidR="00BC5121" w:rsidRPr="005E553F">
        <w:rPr>
          <w:sz w:val="24"/>
          <w:szCs w:val="24"/>
        </w:rPr>
        <w:t>.</w:t>
      </w:r>
      <w:r w:rsidR="004D763D" w:rsidRPr="005E553F">
        <w:rPr>
          <w:sz w:val="24"/>
          <w:szCs w:val="24"/>
        </w:rPr>
        <w:t>Администрация</w:t>
      </w:r>
      <w:proofErr w:type="gramEnd"/>
      <w:r w:rsidR="004D763D" w:rsidRPr="005E553F">
        <w:rPr>
          <w:sz w:val="24"/>
          <w:szCs w:val="24"/>
        </w:rPr>
        <w:t xml:space="preserve"> </w:t>
      </w:r>
      <w:r w:rsidR="00E06214" w:rsidRPr="005E553F">
        <w:rPr>
          <w:rFonts w:eastAsia="Times New Roman"/>
          <w:sz w:val="24"/>
          <w:szCs w:val="24"/>
          <w:lang w:eastAsia="ar-SA"/>
        </w:rPr>
        <w:t>и МФЦ не вправе требовать от Заявителя</w:t>
      </w:r>
      <w:r w:rsidR="00AC6D4E" w:rsidRPr="005E553F">
        <w:rPr>
          <w:rFonts w:eastAsia="Times New Roman"/>
          <w:sz w:val="24"/>
          <w:szCs w:val="24"/>
          <w:lang w:eastAsia="ar-SA"/>
        </w:rPr>
        <w:t xml:space="preserve"> (представителя заявителя)</w:t>
      </w:r>
      <w:r w:rsidR="00E06214" w:rsidRPr="005E553F">
        <w:rPr>
          <w:rFonts w:eastAsia="Times New Roman"/>
          <w:sz w:val="24"/>
          <w:szCs w:val="24"/>
          <w:lang w:eastAsia="ar-SA"/>
        </w:rPr>
        <w:t xml:space="preserve"> осуществления действий, в том числе согласований, необходимых для получения </w:t>
      </w:r>
      <w:r w:rsidR="00AC6D4E" w:rsidRPr="005E553F">
        <w:rPr>
          <w:rFonts w:eastAsia="Times New Roman"/>
          <w:sz w:val="24"/>
          <w:szCs w:val="24"/>
          <w:lang w:eastAsia="ar-SA"/>
        </w:rPr>
        <w:t>муниципальной у</w:t>
      </w:r>
      <w:r w:rsidR="00E06214" w:rsidRPr="005E553F">
        <w:rPr>
          <w:rFonts w:eastAsia="Times New Roman"/>
          <w:sz w:val="24"/>
          <w:szCs w:val="24"/>
          <w:lang w:eastAsia="ar-SA"/>
        </w:rPr>
        <w:t>слуги и связанных с обращением в иные государственные органы или органы местно</w:t>
      </w:r>
      <w:r w:rsidR="00264CF2" w:rsidRPr="005E553F">
        <w:rPr>
          <w:rFonts w:eastAsia="Times New Roman"/>
          <w:sz w:val="24"/>
          <w:szCs w:val="24"/>
          <w:lang w:eastAsia="ar-SA"/>
        </w:rPr>
        <w:t>го самоуправления, организации.</w:t>
      </w:r>
    </w:p>
    <w:p w:rsidR="00842B7D" w:rsidRPr="005E553F" w:rsidRDefault="00842B7D" w:rsidP="005433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553F">
        <w:rPr>
          <w:rFonts w:eastAsia="Times New Roman"/>
          <w:sz w:val="24"/>
          <w:szCs w:val="24"/>
          <w:lang w:eastAsia="ar-SA"/>
        </w:rPr>
        <w:t>5.5.</w:t>
      </w:r>
      <w:r w:rsidRPr="005E553F">
        <w:rPr>
          <w:sz w:val="24"/>
          <w:szCs w:val="24"/>
        </w:rPr>
        <w:t xml:space="preserve"> Для предоставления Муниципальной услуги </w:t>
      </w:r>
      <w:r w:rsidRPr="005E553F">
        <w:rPr>
          <w:rFonts w:eastAsia="Times New Roman"/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</w:rPr>
        <w:t>взаимодействует:</w:t>
      </w:r>
    </w:p>
    <w:p w:rsidR="00DA2E51" w:rsidRPr="005E553F" w:rsidRDefault="00842B7D" w:rsidP="0054336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>5.5.</w:t>
      </w:r>
      <w:proofErr w:type="gramStart"/>
      <w:r w:rsidRPr="005E553F">
        <w:rPr>
          <w:sz w:val="24"/>
          <w:szCs w:val="24"/>
        </w:rPr>
        <w:t>1.</w:t>
      </w:r>
      <w:r w:rsidR="00DA2E51" w:rsidRPr="005E553F">
        <w:rPr>
          <w:sz w:val="24"/>
          <w:szCs w:val="24"/>
        </w:rPr>
        <w:t>МФЦ</w:t>
      </w:r>
      <w:proofErr w:type="gramEnd"/>
      <w:r w:rsidR="00DA2E51" w:rsidRPr="005E553F">
        <w:rPr>
          <w:sz w:val="24"/>
          <w:szCs w:val="24"/>
        </w:rPr>
        <w:t xml:space="preserve"> – для приема, передачи документов и выдачи результата;</w:t>
      </w:r>
    </w:p>
    <w:p w:rsidR="00DA2E51" w:rsidRPr="005E553F" w:rsidRDefault="00842B7D" w:rsidP="0054336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5.5.</w:t>
      </w:r>
      <w:proofErr w:type="gramStart"/>
      <w:r w:rsidRPr="005E553F">
        <w:rPr>
          <w:sz w:val="24"/>
          <w:szCs w:val="24"/>
        </w:rPr>
        <w:t>2.</w:t>
      </w:r>
      <w:r w:rsidR="00DA2E51" w:rsidRPr="005E553F">
        <w:rPr>
          <w:sz w:val="24"/>
          <w:szCs w:val="24"/>
        </w:rPr>
        <w:t>Главным</w:t>
      </w:r>
      <w:proofErr w:type="gramEnd"/>
      <w:r w:rsidR="00DA2E51" w:rsidRPr="005E553F">
        <w:rPr>
          <w:sz w:val="24"/>
          <w:szCs w:val="24"/>
        </w:rPr>
        <w:t xml:space="preserve">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области;</w:t>
      </w:r>
    </w:p>
    <w:p w:rsidR="00DA2E51" w:rsidRPr="005E553F" w:rsidRDefault="00842B7D" w:rsidP="0054336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5E553F">
        <w:rPr>
          <w:sz w:val="24"/>
          <w:szCs w:val="24"/>
          <w:lang w:eastAsia="ar-SA"/>
        </w:rPr>
        <w:t>5.5.3.</w:t>
      </w:r>
      <w:r w:rsidR="00FD62C8">
        <w:rPr>
          <w:sz w:val="24"/>
          <w:szCs w:val="24"/>
          <w:lang w:eastAsia="ar-SA"/>
        </w:rPr>
        <w:t xml:space="preserve"> </w:t>
      </w:r>
      <w:r w:rsidR="00122CB7">
        <w:rPr>
          <w:sz w:val="24"/>
          <w:szCs w:val="24"/>
          <w:lang w:eastAsia="ar-SA"/>
        </w:rPr>
        <w:t>С 01.01.2018г. с о</w:t>
      </w:r>
      <w:r w:rsidR="00DA2E51" w:rsidRPr="005E553F">
        <w:rPr>
          <w:sz w:val="24"/>
          <w:szCs w:val="24"/>
          <w:lang w:eastAsia="ar-SA"/>
        </w:rPr>
        <w:t>рганами государственной регистрации актов гражданского состояния Российской Федерации – для получения сведений, подтверждающих рождение ребенка на территории Российской Федерации;</w:t>
      </w:r>
    </w:p>
    <w:p w:rsidR="006E142F" w:rsidRPr="005E553F" w:rsidRDefault="006E142F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3140C9" w:rsidRPr="005E553F" w:rsidRDefault="00393A77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41" w:name="_Toc474237689"/>
      <w:bookmarkStart w:id="42" w:name="_Toc474238318"/>
      <w:bookmarkStart w:id="43" w:name="_Toc474238422"/>
      <w:bookmarkStart w:id="44" w:name="_Toc474238833"/>
      <w:bookmarkStart w:id="45" w:name="_Toc437973285"/>
      <w:bookmarkStart w:id="46" w:name="_Toc438110026"/>
      <w:bookmarkStart w:id="47" w:name="_Toc438376230"/>
      <w:bookmarkStart w:id="48" w:name="_Toc469055688"/>
      <w:bookmarkStart w:id="49" w:name="_Toc497210936"/>
      <w:bookmarkEnd w:id="41"/>
      <w:bookmarkEnd w:id="42"/>
      <w:bookmarkEnd w:id="43"/>
      <w:bookmarkEnd w:id="44"/>
      <w:r w:rsidRPr="005E553F">
        <w:rPr>
          <w:i w:val="0"/>
          <w:sz w:val="24"/>
          <w:szCs w:val="24"/>
        </w:rPr>
        <w:t>Основания для обращения</w:t>
      </w:r>
      <w:r w:rsidR="00D1357B" w:rsidRPr="005E553F">
        <w:rPr>
          <w:i w:val="0"/>
          <w:sz w:val="24"/>
          <w:szCs w:val="24"/>
        </w:rPr>
        <w:t xml:space="preserve"> и р</w:t>
      </w:r>
      <w:r w:rsidR="003140C9" w:rsidRPr="005E553F">
        <w:rPr>
          <w:i w:val="0"/>
          <w:sz w:val="24"/>
          <w:szCs w:val="24"/>
        </w:rPr>
        <w:t>езультат</w:t>
      </w:r>
      <w:r w:rsidR="00D1357B" w:rsidRPr="005E553F">
        <w:rPr>
          <w:i w:val="0"/>
          <w:sz w:val="24"/>
          <w:szCs w:val="24"/>
        </w:rPr>
        <w:t>ы</w:t>
      </w:r>
      <w:r w:rsidR="003140C9" w:rsidRPr="005E553F">
        <w:rPr>
          <w:i w:val="0"/>
          <w:sz w:val="24"/>
          <w:szCs w:val="24"/>
        </w:rPr>
        <w:t xml:space="preserve"> предоставления </w:t>
      </w:r>
      <w:r w:rsidR="00207CB8" w:rsidRPr="005E553F">
        <w:rPr>
          <w:i w:val="0"/>
          <w:sz w:val="24"/>
          <w:szCs w:val="24"/>
        </w:rPr>
        <w:t>Муниципальной у</w:t>
      </w:r>
      <w:r w:rsidR="003140C9" w:rsidRPr="005E553F">
        <w:rPr>
          <w:i w:val="0"/>
          <w:sz w:val="24"/>
          <w:szCs w:val="24"/>
        </w:rPr>
        <w:t>слуги</w:t>
      </w:r>
      <w:bookmarkEnd w:id="45"/>
      <w:bookmarkEnd w:id="46"/>
      <w:bookmarkEnd w:id="47"/>
      <w:bookmarkEnd w:id="48"/>
      <w:bookmarkEnd w:id="49"/>
    </w:p>
    <w:p w:rsidR="00DA2E51" w:rsidRPr="005E553F" w:rsidRDefault="00DA2E51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397645" w:rsidRPr="005E553F" w:rsidRDefault="00397645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(Представитель) обращается в </w:t>
      </w:r>
      <w:r w:rsidR="005F7FE2">
        <w:rPr>
          <w:sz w:val="24"/>
          <w:szCs w:val="24"/>
        </w:rPr>
        <w:t>Управление обр</w:t>
      </w:r>
      <w:r w:rsidR="00476C1E">
        <w:rPr>
          <w:sz w:val="24"/>
          <w:szCs w:val="24"/>
        </w:rPr>
        <w:t>азования</w:t>
      </w:r>
      <w:r w:rsidR="001F6142" w:rsidRPr="005E553F">
        <w:rPr>
          <w:sz w:val="24"/>
          <w:szCs w:val="24"/>
        </w:rPr>
        <w:t xml:space="preserve">, в том числе посредством РПГУ или через МФЦ </w:t>
      </w:r>
      <w:r w:rsidRPr="005E553F">
        <w:rPr>
          <w:sz w:val="24"/>
          <w:szCs w:val="24"/>
        </w:rPr>
        <w:t xml:space="preserve">за постановкой в очередь </w:t>
      </w:r>
      <w:r w:rsidR="001F6142" w:rsidRPr="005E553F">
        <w:rPr>
          <w:sz w:val="24"/>
          <w:szCs w:val="24"/>
        </w:rPr>
        <w:t>на получение бесплатной путевки.</w:t>
      </w:r>
    </w:p>
    <w:p w:rsidR="00397645" w:rsidRPr="005E553F" w:rsidRDefault="00397645" w:rsidP="0054336B">
      <w:pPr>
        <w:pStyle w:val="11"/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5E553F">
        <w:rPr>
          <w:sz w:val="24"/>
          <w:szCs w:val="24"/>
          <w:lang w:eastAsia="ru-RU"/>
        </w:rPr>
        <w:t xml:space="preserve">Способы подачи Заявления о предоставлении </w:t>
      </w:r>
      <w:r w:rsidR="007777F2" w:rsidRPr="005E553F">
        <w:rPr>
          <w:sz w:val="24"/>
          <w:szCs w:val="24"/>
          <w:lang w:eastAsia="ru-RU"/>
        </w:rPr>
        <w:t>Муниципальной</w:t>
      </w:r>
      <w:r w:rsidRPr="005E553F">
        <w:rPr>
          <w:sz w:val="24"/>
          <w:szCs w:val="24"/>
          <w:lang w:eastAsia="ru-RU"/>
        </w:rPr>
        <w:t xml:space="preserve"> услуги приведены в </w:t>
      </w:r>
      <w:r w:rsidR="000D7B9C" w:rsidRPr="005E553F">
        <w:rPr>
          <w:sz w:val="24"/>
          <w:szCs w:val="24"/>
          <w:lang w:eastAsia="ru-RU"/>
        </w:rPr>
        <w:t>пункте 16</w:t>
      </w:r>
      <w:r w:rsidRPr="005E553F">
        <w:rPr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97645" w:rsidRPr="005E553F" w:rsidRDefault="00397645" w:rsidP="0054336B">
      <w:pPr>
        <w:pStyle w:val="11"/>
        <w:tabs>
          <w:tab w:val="left" w:pos="993"/>
        </w:tabs>
        <w:ind w:left="0" w:firstLine="709"/>
        <w:rPr>
          <w:rFonts w:eastAsiaTheme="minorHAnsi"/>
          <w:sz w:val="24"/>
          <w:szCs w:val="24"/>
        </w:rPr>
      </w:pPr>
      <w:r w:rsidRPr="005E553F">
        <w:rPr>
          <w:rFonts w:eastAsiaTheme="minorHAnsi"/>
          <w:sz w:val="24"/>
          <w:szCs w:val="24"/>
        </w:rPr>
        <w:t xml:space="preserve">Результатом предоставления </w:t>
      </w:r>
      <w:r w:rsidR="007777F2" w:rsidRPr="005E553F">
        <w:rPr>
          <w:rFonts w:eastAsiaTheme="minorHAnsi"/>
          <w:sz w:val="24"/>
          <w:szCs w:val="24"/>
        </w:rPr>
        <w:t>Муниципальной</w:t>
      </w:r>
      <w:r w:rsidRPr="005E553F">
        <w:rPr>
          <w:rFonts w:eastAsiaTheme="minorHAnsi"/>
          <w:sz w:val="24"/>
          <w:szCs w:val="24"/>
        </w:rPr>
        <w:t xml:space="preserve"> услуги</w:t>
      </w:r>
      <w:r w:rsidRPr="005E553F">
        <w:rPr>
          <w:sz w:val="24"/>
          <w:szCs w:val="24"/>
        </w:rPr>
        <w:t xml:space="preserve"> является</w:t>
      </w:r>
      <w:r w:rsidRPr="005E553F">
        <w:rPr>
          <w:rFonts w:eastAsiaTheme="minorHAnsi"/>
          <w:sz w:val="24"/>
          <w:szCs w:val="24"/>
        </w:rPr>
        <w:t>:</w:t>
      </w:r>
    </w:p>
    <w:p w:rsidR="00397645" w:rsidRPr="005E553F" w:rsidRDefault="00397645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Решение о предоставлении </w:t>
      </w:r>
      <w:r w:rsidR="007777F2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по форме, указанной в </w:t>
      </w:r>
      <w:hyperlink w:anchor="Приложение4" w:history="1">
        <w:r w:rsidRPr="005E553F">
          <w:rPr>
            <w:rStyle w:val="a7"/>
            <w:color w:val="auto"/>
            <w:sz w:val="24"/>
            <w:szCs w:val="24"/>
            <w:u w:val="none"/>
          </w:rPr>
          <w:t>Приложении 4</w:t>
        </w:r>
      </w:hyperlink>
      <w:r w:rsidRPr="005E553F">
        <w:rPr>
          <w:sz w:val="24"/>
          <w:szCs w:val="24"/>
        </w:rPr>
        <w:t xml:space="preserve"> к настоящему Административному регламенту. </w:t>
      </w:r>
      <w:r w:rsidR="00516ABE" w:rsidRPr="005E553F">
        <w:rPr>
          <w:sz w:val="24"/>
          <w:szCs w:val="24"/>
        </w:rPr>
        <w:t>В</w:t>
      </w:r>
      <w:r w:rsidR="000D7B9C" w:rsidRPr="005E553F">
        <w:rPr>
          <w:sz w:val="24"/>
          <w:szCs w:val="24"/>
        </w:rPr>
        <w:t xml:space="preserve"> день</w:t>
      </w:r>
      <w:r w:rsidRPr="005E553F">
        <w:rPr>
          <w:sz w:val="24"/>
          <w:szCs w:val="24"/>
        </w:rPr>
        <w:t xml:space="preserve"> принятия решения о предоставлении </w:t>
      </w:r>
      <w:r w:rsidR="007777F2" w:rsidRPr="005E553F">
        <w:rPr>
          <w:sz w:val="24"/>
          <w:szCs w:val="24"/>
        </w:rPr>
        <w:t>Муниципальной</w:t>
      </w:r>
      <w:r w:rsidR="005E553F">
        <w:rPr>
          <w:sz w:val="24"/>
          <w:szCs w:val="24"/>
        </w:rPr>
        <w:t xml:space="preserve"> услуги формируется запись в </w:t>
      </w:r>
      <w:r w:rsidRPr="005E553F">
        <w:rPr>
          <w:sz w:val="24"/>
          <w:szCs w:val="24"/>
        </w:rPr>
        <w:t>реестре очередности.</w:t>
      </w:r>
    </w:p>
    <w:p w:rsidR="00397645" w:rsidRPr="005E553F" w:rsidRDefault="00397645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Решение об отказе в предоставлении </w:t>
      </w:r>
      <w:r w:rsidR="007777F2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по форме, указанной в </w:t>
      </w:r>
      <w:r w:rsidR="00900E63" w:rsidRPr="005E553F">
        <w:rPr>
          <w:sz w:val="24"/>
          <w:szCs w:val="24"/>
        </w:rPr>
        <w:t>Приложении 5</w:t>
      </w:r>
      <w:r w:rsidRPr="005E553F">
        <w:rPr>
          <w:sz w:val="24"/>
          <w:szCs w:val="24"/>
        </w:rPr>
        <w:t xml:space="preserve"> к настоящему Административному регламенту.</w:t>
      </w:r>
    </w:p>
    <w:p w:rsidR="00397645" w:rsidRPr="00C850A8" w:rsidRDefault="00477F4D" w:rsidP="0054336B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553F">
        <w:rPr>
          <w:rFonts w:ascii="Times New Roman" w:hAnsi="Times New Roman"/>
          <w:sz w:val="24"/>
          <w:szCs w:val="24"/>
        </w:rPr>
        <w:t>6.4</w:t>
      </w:r>
      <w:r w:rsidR="00397645" w:rsidRPr="005E553F">
        <w:rPr>
          <w:rFonts w:ascii="Times New Roman" w:hAnsi="Times New Roman"/>
          <w:sz w:val="24"/>
          <w:szCs w:val="24"/>
        </w:rPr>
        <w:t xml:space="preserve">. Решение о предоставлении </w:t>
      </w:r>
      <w:r w:rsidR="007777F2" w:rsidRPr="005E553F">
        <w:rPr>
          <w:rFonts w:ascii="Times New Roman" w:hAnsi="Times New Roman"/>
          <w:sz w:val="24"/>
          <w:szCs w:val="24"/>
        </w:rPr>
        <w:t>Муниципальной</w:t>
      </w:r>
      <w:r w:rsidR="00397645" w:rsidRPr="005E553F">
        <w:rPr>
          <w:rFonts w:ascii="Times New Roman" w:hAnsi="Times New Roman"/>
          <w:sz w:val="24"/>
          <w:szCs w:val="24"/>
        </w:rPr>
        <w:t xml:space="preserve"> услуги либо решение об отказе в предоставлении </w:t>
      </w:r>
      <w:r w:rsidR="007777F2" w:rsidRPr="005E553F">
        <w:rPr>
          <w:rFonts w:ascii="Times New Roman" w:hAnsi="Times New Roman"/>
          <w:sz w:val="24"/>
          <w:szCs w:val="24"/>
        </w:rPr>
        <w:t>Муниципальной</w:t>
      </w:r>
      <w:r w:rsidR="00397645" w:rsidRPr="005E553F">
        <w:rPr>
          <w:rFonts w:ascii="Times New Roman" w:hAnsi="Times New Roman"/>
          <w:sz w:val="24"/>
          <w:szCs w:val="24"/>
        </w:rPr>
        <w:t xml:space="preserve"> услуги оформляется в виде электронного документа, подписанного усиленной квалифицированной электронной подписью руководителя </w:t>
      </w:r>
      <w:r w:rsidR="00476C1E">
        <w:rPr>
          <w:rFonts w:ascii="Times New Roman" w:hAnsi="Times New Roman"/>
          <w:sz w:val="24"/>
          <w:szCs w:val="24"/>
        </w:rPr>
        <w:t>Управления образования</w:t>
      </w:r>
      <w:r w:rsidR="00397645" w:rsidRPr="005E553F">
        <w:rPr>
          <w:rFonts w:ascii="Times New Roman" w:hAnsi="Times New Roman"/>
          <w:sz w:val="24"/>
          <w:szCs w:val="24"/>
        </w:rPr>
        <w:t xml:space="preserve">, направляется специалистом </w:t>
      </w:r>
      <w:r w:rsidR="007777F2" w:rsidRPr="00476C1E">
        <w:rPr>
          <w:rFonts w:ascii="Times New Roman" w:hAnsi="Times New Roman"/>
          <w:sz w:val="24"/>
          <w:szCs w:val="24"/>
        </w:rPr>
        <w:t>Администрации</w:t>
      </w:r>
      <w:r w:rsidR="00FD62C8">
        <w:rPr>
          <w:rFonts w:ascii="Times New Roman" w:hAnsi="Times New Roman"/>
          <w:sz w:val="24"/>
          <w:szCs w:val="24"/>
        </w:rPr>
        <w:t xml:space="preserve"> </w:t>
      </w:r>
      <w:r w:rsidR="00397645" w:rsidRPr="005E553F">
        <w:rPr>
          <w:rFonts w:ascii="Times New Roman" w:hAnsi="Times New Roman"/>
          <w:sz w:val="24"/>
          <w:szCs w:val="24"/>
        </w:rPr>
        <w:t xml:space="preserve">в личный кабинет Заявителя (Представителя заявителя) на РПГУ (при подаче заявления через МФЦ либо РПГУ при наличии регистрации на РПГУ </w:t>
      </w:r>
      <w:r w:rsidR="00397645" w:rsidRPr="00C850A8">
        <w:rPr>
          <w:rFonts w:ascii="Times New Roman" w:hAnsi="Times New Roman"/>
          <w:sz w:val="24"/>
          <w:szCs w:val="24"/>
        </w:rPr>
        <w:t xml:space="preserve">посредством </w:t>
      </w:r>
      <w:r w:rsidR="00582C26" w:rsidRPr="00C850A8">
        <w:rPr>
          <w:rFonts w:ascii="Times New Roman" w:hAnsi="Times New Roman"/>
          <w:sz w:val="24"/>
          <w:szCs w:val="24"/>
        </w:rPr>
        <w:t xml:space="preserve">ЕСИА) посредством </w:t>
      </w:r>
      <w:r w:rsidR="000802A9" w:rsidRPr="00C850A8">
        <w:rPr>
          <w:rFonts w:ascii="Times New Roman" w:hAnsi="Times New Roman"/>
          <w:sz w:val="24"/>
          <w:szCs w:val="24"/>
        </w:rPr>
        <w:t>М</w:t>
      </w:r>
      <w:r w:rsidR="00582C26" w:rsidRPr="00C850A8">
        <w:rPr>
          <w:rFonts w:ascii="Times New Roman" w:hAnsi="Times New Roman"/>
          <w:sz w:val="24"/>
          <w:szCs w:val="24"/>
        </w:rPr>
        <w:t>одуля</w:t>
      </w:r>
      <w:r w:rsidR="000802A9" w:rsidRPr="00C850A8">
        <w:rPr>
          <w:rFonts w:ascii="Times New Roman" w:hAnsi="Times New Roman"/>
          <w:sz w:val="24"/>
          <w:szCs w:val="24"/>
        </w:rPr>
        <w:t xml:space="preserve"> оказания услуг единой информационной системы оказания услуг, установленный в Администрации</w:t>
      </w:r>
      <w:r w:rsidR="000D7B9C" w:rsidRPr="00C850A8">
        <w:rPr>
          <w:rFonts w:ascii="Times New Roman" w:hAnsi="Times New Roman"/>
          <w:sz w:val="24"/>
          <w:szCs w:val="24"/>
        </w:rPr>
        <w:t xml:space="preserve"> (далее - Модуль оказания услуг ЕИС ОУ)</w:t>
      </w:r>
      <w:r w:rsidR="00397645" w:rsidRPr="00C850A8">
        <w:rPr>
          <w:rFonts w:ascii="Times New Roman" w:hAnsi="Times New Roman"/>
          <w:sz w:val="24"/>
          <w:szCs w:val="24"/>
        </w:rPr>
        <w:t xml:space="preserve"> В бумажном виде результат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="00397645" w:rsidRPr="00C850A8">
        <w:rPr>
          <w:rFonts w:ascii="Times New Roman" w:hAnsi="Times New Roman"/>
          <w:sz w:val="24"/>
          <w:szCs w:val="24"/>
        </w:rPr>
        <w:t xml:space="preserve"> услуги хранится в </w:t>
      </w:r>
      <w:r w:rsidR="00476C1E">
        <w:rPr>
          <w:rFonts w:ascii="Times New Roman" w:hAnsi="Times New Roman"/>
          <w:sz w:val="24"/>
          <w:szCs w:val="24"/>
        </w:rPr>
        <w:t xml:space="preserve">Управлении образовании </w:t>
      </w:r>
      <w:r w:rsidR="00397645" w:rsidRPr="00C850A8">
        <w:rPr>
          <w:rFonts w:ascii="Times New Roman" w:hAnsi="Times New Roman"/>
          <w:sz w:val="24"/>
          <w:szCs w:val="24"/>
        </w:rPr>
        <w:t xml:space="preserve">в личном деле, в виде распечатанного экземпляра электронного документа на бумажном носителе, </w:t>
      </w:r>
      <w:r w:rsidR="00476C1E">
        <w:rPr>
          <w:rFonts w:ascii="Times New Roman" w:hAnsi="Times New Roman"/>
          <w:sz w:val="24"/>
          <w:szCs w:val="24"/>
        </w:rPr>
        <w:t>подписанного ЭП руководителя Управления образования</w:t>
      </w:r>
      <w:r w:rsidR="00397645" w:rsidRPr="00C850A8">
        <w:rPr>
          <w:rFonts w:ascii="Times New Roman" w:hAnsi="Times New Roman"/>
          <w:sz w:val="24"/>
          <w:szCs w:val="24"/>
        </w:rPr>
        <w:t xml:space="preserve">, заверенного подписью уполномоченного специалиста </w:t>
      </w:r>
      <w:r w:rsidR="00476C1E">
        <w:rPr>
          <w:rFonts w:ascii="Times New Roman" w:hAnsi="Times New Roman"/>
          <w:sz w:val="24"/>
          <w:szCs w:val="24"/>
        </w:rPr>
        <w:t xml:space="preserve">Управления образования, </w:t>
      </w:r>
      <w:r w:rsidR="00397645" w:rsidRPr="00C850A8">
        <w:rPr>
          <w:rFonts w:ascii="Times New Roman" w:hAnsi="Times New Roman"/>
          <w:sz w:val="24"/>
          <w:szCs w:val="24"/>
        </w:rPr>
        <w:t>печатью</w:t>
      </w:r>
      <w:r w:rsidR="00476C1E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="00E11BE1">
        <w:rPr>
          <w:rFonts w:ascii="Times New Roman" w:hAnsi="Times New Roman"/>
          <w:sz w:val="24"/>
          <w:szCs w:val="24"/>
        </w:rPr>
        <w:t>, в течени</w:t>
      </w:r>
      <w:r w:rsidR="00006D45">
        <w:rPr>
          <w:rFonts w:ascii="Times New Roman" w:hAnsi="Times New Roman"/>
          <w:sz w:val="24"/>
          <w:szCs w:val="24"/>
        </w:rPr>
        <w:t>е</w:t>
      </w:r>
      <w:r w:rsidR="00E11BE1">
        <w:rPr>
          <w:rFonts w:ascii="Times New Roman" w:hAnsi="Times New Roman"/>
          <w:sz w:val="24"/>
          <w:szCs w:val="24"/>
        </w:rPr>
        <w:t xml:space="preserve"> пяти лет с момента подачи Заявления</w:t>
      </w:r>
    </w:p>
    <w:p w:rsidR="00397645" w:rsidRPr="00C850A8" w:rsidRDefault="00397645" w:rsidP="0054336B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0A8">
        <w:rPr>
          <w:rFonts w:ascii="Times New Roman" w:hAnsi="Times New Roman"/>
          <w:sz w:val="24"/>
          <w:szCs w:val="24"/>
        </w:rPr>
        <w:t xml:space="preserve">6.5. При условии указания соответствующего способа получения результата в Заявлении, результат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Pr="00C850A8">
        <w:rPr>
          <w:rFonts w:ascii="Times New Roman" w:hAnsi="Times New Roman"/>
          <w:sz w:val="24"/>
          <w:szCs w:val="24"/>
        </w:rPr>
        <w:t xml:space="preserve"> услуги может быть получен через МФЦ, в виде распечатанного экземпляра электронного документа на бумажном носителе, подписанного ЭП руководителем </w:t>
      </w:r>
      <w:r w:rsidR="00476C1E">
        <w:rPr>
          <w:rFonts w:ascii="Times New Roman" w:hAnsi="Times New Roman"/>
          <w:sz w:val="24"/>
          <w:szCs w:val="24"/>
        </w:rPr>
        <w:t>Управления образования</w:t>
      </w:r>
      <w:r w:rsidRPr="00C850A8">
        <w:rPr>
          <w:rFonts w:ascii="Times New Roman" w:hAnsi="Times New Roman"/>
          <w:sz w:val="24"/>
          <w:szCs w:val="24"/>
        </w:rPr>
        <w:t>, заверенного подписью уполномоченного специалиста МФЦ и печатью МФЦ</w:t>
      </w:r>
      <w:r w:rsidR="00582C26" w:rsidRPr="00C850A8">
        <w:rPr>
          <w:rFonts w:ascii="Times New Roman" w:hAnsi="Times New Roman"/>
          <w:sz w:val="24"/>
          <w:szCs w:val="24"/>
        </w:rPr>
        <w:t xml:space="preserve"> при подаче заявления через МФЦ либо РПГУ при наличии регистрации на РПГУ посредством ЕСИА</w:t>
      </w:r>
      <w:r w:rsidRPr="00C850A8">
        <w:rPr>
          <w:rFonts w:ascii="Times New Roman" w:hAnsi="Times New Roman"/>
          <w:sz w:val="24"/>
          <w:szCs w:val="24"/>
        </w:rPr>
        <w:t>;</w:t>
      </w:r>
    </w:p>
    <w:p w:rsidR="00397645" w:rsidRPr="00C850A8" w:rsidRDefault="00397645" w:rsidP="0054336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0A8">
        <w:rPr>
          <w:rFonts w:ascii="Times New Roman" w:hAnsi="Times New Roman"/>
          <w:sz w:val="24"/>
          <w:szCs w:val="24"/>
        </w:rPr>
        <w:t xml:space="preserve">6.6. Факт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Pr="00C850A8">
        <w:rPr>
          <w:rFonts w:ascii="Times New Roman" w:hAnsi="Times New Roman"/>
          <w:sz w:val="24"/>
          <w:szCs w:val="24"/>
        </w:rPr>
        <w:t xml:space="preserve"> услуги с приложением результата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Pr="00C850A8">
        <w:rPr>
          <w:rFonts w:ascii="Times New Roman" w:hAnsi="Times New Roman"/>
          <w:sz w:val="24"/>
          <w:szCs w:val="24"/>
        </w:rPr>
        <w:t xml:space="preserve"> услуги фиксируется в </w:t>
      </w:r>
      <w:r w:rsidR="00767E1D" w:rsidRPr="00C850A8">
        <w:rPr>
          <w:rFonts w:ascii="Times New Roman" w:hAnsi="Times New Roman"/>
          <w:sz w:val="24"/>
          <w:szCs w:val="24"/>
        </w:rPr>
        <w:t>Модуле оказания услуг ЕИС ОУ</w:t>
      </w:r>
      <w:r w:rsidRPr="00C850A8">
        <w:rPr>
          <w:rFonts w:ascii="Times New Roman" w:hAnsi="Times New Roman"/>
          <w:sz w:val="24"/>
          <w:szCs w:val="24"/>
        </w:rPr>
        <w:t>.</w:t>
      </w:r>
    </w:p>
    <w:p w:rsidR="006E142F" w:rsidRPr="00C850A8" w:rsidRDefault="006E142F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bookmarkStart w:id="50" w:name="_Toc437973287"/>
      <w:bookmarkStart w:id="51" w:name="_Toc438110028"/>
      <w:bookmarkStart w:id="52" w:name="_Toc438376232"/>
    </w:p>
    <w:p w:rsidR="00BF5B40" w:rsidRPr="005E553F" w:rsidRDefault="00BF5B40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53" w:name="_Toc474237691"/>
      <w:bookmarkStart w:id="54" w:name="_Toc474238320"/>
      <w:bookmarkStart w:id="55" w:name="_Toc474238424"/>
      <w:bookmarkStart w:id="56" w:name="_Toc474238835"/>
      <w:bookmarkStart w:id="57" w:name="_Toc438110037"/>
      <w:bookmarkStart w:id="58" w:name="_Toc438376242"/>
      <w:bookmarkStart w:id="59" w:name="_Toc469055689"/>
      <w:bookmarkStart w:id="60" w:name="_Toc497210937"/>
      <w:bookmarkEnd w:id="53"/>
      <w:bookmarkEnd w:id="54"/>
      <w:bookmarkEnd w:id="55"/>
      <w:bookmarkEnd w:id="56"/>
      <w:r w:rsidRPr="005E553F">
        <w:rPr>
          <w:i w:val="0"/>
          <w:sz w:val="24"/>
          <w:szCs w:val="24"/>
        </w:rPr>
        <w:t>Срок регистрации заявления</w:t>
      </w:r>
      <w:bookmarkEnd w:id="57"/>
      <w:bookmarkEnd w:id="58"/>
      <w:bookmarkEnd w:id="59"/>
      <w:r w:rsidR="005D2A23" w:rsidRPr="005E553F">
        <w:rPr>
          <w:i w:val="0"/>
          <w:sz w:val="24"/>
          <w:szCs w:val="24"/>
        </w:rPr>
        <w:t xml:space="preserve"> на предоставление Муниципальной услуги</w:t>
      </w:r>
      <w:bookmarkEnd w:id="60"/>
    </w:p>
    <w:p w:rsidR="005D2A23" w:rsidRPr="005E553F" w:rsidRDefault="005D2A23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477F4D" w:rsidRPr="005E553F" w:rsidRDefault="00477F4D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bookmarkStart w:id="61" w:name="_Toc439151302"/>
      <w:bookmarkStart w:id="62" w:name="_Toc439151380"/>
      <w:bookmarkStart w:id="63" w:name="_Toc439151457"/>
      <w:bookmarkStart w:id="64" w:name="_Toc439151966"/>
      <w:bookmarkEnd w:id="61"/>
      <w:bookmarkEnd w:id="62"/>
      <w:bookmarkEnd w:id="63"/>
      <w:bookmarkEnd w:id="64"/>
      <w:r w:rsidRPr="005E553F">
        <w:rPr>
          <w:sz w:val="24"/>
          <w:szCs w:val="24"/>
        </w:rPr>
        <w:t xml:space="preserve">Заявление, поданное в МФЦ, регистрируется в </w:t>
      </w:r>
      <w:r w:rsidR="00476C1E">
        <w:rPr>
          <w:sz w:val="24"/>
          <w:szCs w:val="24"/>
        </w:rPr>
        <w:t xml:space="preserve">Управлении образования </w:t>
      </w:r>
      <w:r w:rsidRPr="005E553F">
        <w:rPr>
          <w:sz w:val="24"/>
          <w:szCs w:val="24"/>
        </w:rPr>
        <w:t>в первый рабочий день, следующий за днем подачи Заявления в МФЦ.</w:t>
      </w:r>
    </w:p>
    <w:p w:rsidR="00477F4D" w:rsidRPr="005E553F" w:rsidRDefault="00477F4D" w:rsidP="0054336B">
      <w:pPr>
        <w:pStyle w:val="11"/>
        <w:tabs>
          <w:tab w:val="left" w:pos="993"/>
        </w:tabs>
        <w:ind w:left="0" w:firstLine="709"/>
        <w:rPr>
          <w:rStyle w:val="220"/>
          <w:rFonts w:ascii="Times New Roman" w:hAnsi="Times New Roman"/>
          <w:b w:val="0"/>
          <w:sz w:val="24"/>
          <w:szCs w:val="24"/>
        </w:rPr>
      </w:pPr>
      <w:r w:rsidRPr="005E553F">
        <w:rPr>
          <w:sz w:val="24"/>
          <w:szCs w:val="24"/>
        </w:rPr>
        <w:lastRenderedPageBreak/>
        <w:t xml:space="preserve">Заявление, поданное в электронной форме через РПГУ до 16:00 рабочего дня, регистрируется в </w:t>
      </w:r>
      <w:r w:rsidR="00E0278F" w:rsidRPr="005E553F">
        <w:rPr>
          <w:sz w:val="24"/>
          <w:szCs w:val="24"/>
        </w:rPr>
        <w:t xml:space="preserve">Администрации </w:t>
      </w:r>
      <w:r w:rsidRPr="005E553F">
        <w:rPr>
          <w:sz w:val="24"/>
          <w:szCs w:val="24"/>
        </w:rPr>
        <w:t xml:space="preserve">в день его подачи. При подаче Заявления через РПГУ после 16:00, рабочего дня либо в нерабочий день, регистрируется в </w:t>
      </w:r>
      <w:r w:rsidR="00E0278F" w:rsidRPr="005E553F">
        <w:rPr>
          <w:sz w:val="24"/>
          <w:szCs w:val="24"/>
        </w:rPr>
        <w:t xml:space="preserve">Администрации </w:t>
      </w:r>
      <w:r w:rsidRPr="005E553F">
        <w:rPr>
          <w:sz w:val="24"/>
          <w:szCs w:val="24"/>
        </w:rPr>
        <w:t>на следующий рабочий день.</w:t>
      </w:r>
    </w:p>
    <w:p w:rsidR="006E142F" w:rsidRPr="005E553F" w:rsidRDefault="006E142F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763F54" w:rsidRPr="005E553F" w:rsidRDefault="003140C9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65" w:name="_Toc474237693"/>
      <w:bookmarkStart w:id="66" w:name="_Toc474238322"/>
      <w:bookmarkStart w:id="67" w:name="_Toc474238426"/>
      <w:bookmarkStart w:id="68" w:name="_Toc474238837"/>
      <w:bookmarkStart w:id="69" w:name="_Toc474237694"/>
      <w:bookmarkStart w:id="70" w:name="_Toc474238323"/>
      <w:bookmarkStart w:id="71" w:name="_Toc474238427"/>
      <w:bookmarkStart w:id="72" w:name="_Toc474238838"/>
      <w:bookmarkStart w:id="73" w:name="_Toc469055690"/>
      <w:bookmarkStart w:id="74" w:name="_Toc497210938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5E553F">
        <w:rPr>
          <w:i w:val="0"/>
          <w:sz w:val="24"/>
          <w:szCs w:val="24"/>
        </w:rPr>
        <w:t xml:space="preserve">Срок предоставления </w:t>
      </w:r>
      <w:bookmarkEnd w:id="50"/>
      <w:bookmarkEnd w:id="51"/>
      <w:r w:rsidR="00003590" w:rsidRPr="005E553F">
        <w:rPr>
          <w:i w:val="0"/>
          <w:sz w:val="24"/>
          <w:szCs w:val="24"/>
        </w:rPr>
        <w:t xml:space="preserve">Муниципальной </w:t>
      </w:r>
      <w:r w:rsidR="002031AB" w:rsidRPr="005E553F">
        <w:rPr>
          <w:i w:val="0"/>
          <w:sz w:val="24"/>
          <w:szCs w:val="24"/>
        </w:rPr>
        <w:t>услуги</w:t>
      </w:r>
      <w:bookmarkEnd w:id="52"/>
      <w:bookmarkEnd w:id="73"/>
      <w:bookmarkEnd w:id="74"/>
    </w:p>
    <w:p w:rsidR="00853DB6" w:rsidRPr="00C850A8" w:rsidRDefault="00BF5B40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Срок предоставления </w:t>
      </w:r>
      <w:r w:rsidR="005D2543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по организации отдыха детей в каникулярное время составляет </w:t>
      </w:r>
      <w:r w:rsidRPr="00C850A8">
        <w:rPr>
          <w:sz w:val="24"/>
          <w:szCs w:val="24"/>
        </w:rPr>
        <w:t xml:space="preserve">не более </w:t>
      </w:r>
      <w:r w:rsidR="00E153E5" w:rsidRPr="00C850A8">
        <w:rPr>
          <w:sz w:val="24"/>
          <w:szCs w:val="24"/>
        </w:rPr>
        <w:t xml:space="preserve">6 </w:t>
      </w:r>
      <w:r w:rsidRPr="00C850A8">
        <w:rPr>
          <w:sz w:val="24"/>
          <w:szCs w:val="24"/>
        </w:rPr>
        <w:t xml:space="preserve">рабочих дней с даты </w:t>
      </w:r>
      <w:r w:rsidR="00A86BB7" w:rsidRPr="00C850A8">
        <w:rPr>
          <w:sz w:val="24"/>
          <w:szCs w:val="24"/>
        </w:rPr>
        <w:t>регистрации</w:t>
      </w:r>
      <w:r w:rsidR="005F7FE2">
        <w:rPr>
          <w:sz w:val="24"/>
          <w:szCs w:val="24"/>
        </w:rPr>
        <w:t xml:space="preserve"> </w:t>
      </w:r>
      <w:r w:rsidRPr="00C850A8">
        <w:rPr>
          <w:sz w:val="24"/>
          <w:szCs w:val="24"/>
        </w:rPr>
        <w:t xml:space="preserve">Заявления в </w:t>
      </w:r>
      <w:r w:rsidR="002021EB" w:rsidRPr="00C850A8">
        <w:rPr>
          <w:sz w:val="24"/>
          <w:szCs w:val="24"/>
        </w:rPr>
        <w:t>Администрации</w:t>
      </w:r>
      <w:r w:rsidRPr="00C850A8">
        <w:rPr>
          <w:sz w:val="24"/>
          <w:szCs w:val="24"/>
        </w:rPr>
        <w:t>.</w:t>
      </w:r>
    </w:p>
    <w:p w:rsidR="00853DB6" w:rsidRPr="00C850A8" w:rsidRDefault="00853DB6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При обращении Заявителя (Представителя заявителя) посредством РПГУ:</w:t>
      </w:r>
    </w:p>
    <w:p w:rsidR="00853DB6" w:rsidRPr="00C850A8" w:rsidRDefault="00853DB6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В случае обращения за постановкой в очередь на получение бесплатной путевки</w:t>
      </w:r>
      <w:ins w:id="75" w:author="Махутова Арина Юрьевна" w:date="2017-11-14T09:58:00Z">
        <w:r w:rsidR="00AF23E6">
          <w:rPr>
            <w:sz w:val="24"/>
            <w:szCs w:val="24"/>
          </w:rPr>
          <w:t xml:space="preserve"> </w:t>
        </w:r>
      </w:ins>
      <w:r w:rsidR="00AF23E6" w:rsidRPr="00C957A5">
        <w:rPr>
          <w:sz w:val="24"/>
          <w:szCs w:val="24"/>
        </w:rPr>
        <w:t>срок приостановления предоставления Муниципальной услуги не предусмотрен</w:t>
      </w:r>
      <w:r w:rsidR="00AF23E6" w:rsidRPr="00C957A5">
        <w:rPr>
          <w:color w:val="000000" w:themeColor="text1"/>
          <w:sz w:val="24"/>
          <w:szCs w:val="24"/>
        </w:rPr>
        <w:t>,</w:t>
      </w:r>
      <w:r w:rsidR="00C96DE4" w:rsidRPr="00C957A5">
        <w:rPr>
          <w:sz w:val="24"/>
          <w:szCs w:val="24"/>
        </w:rPr>
        <w:t xml:space="preserve"> п</w:t>
      </w:r>
      <w:r w:rsidR="00C96DE4">
        <w:rPr>
          <w:sz w:val="24"/>
          <w:szCs w:val="24"/>
        </w:rPr>
        <w:t>редоставление</w:t>
      </w:r>
      <w:r w:rsidRPr="00C850A8">
        <w:rPr>
          <w:sz w:val="24"/>
          <w:szCs w:val="24"/>
        </w:rPr>
        <w:t xml:space="preserve"> оригиналов документов в МФЦ для сверки не требуются. Результат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направляется специалистом </w:t>
      </w:r>
      <w:r w:rsidR="00122CB7">
        <w:rPr>
          <w:sz w:val="24"/>
          <w:szCs w:val="24"/>
        </w:rPr>
        <w:t>Управления образования</w:t>
      </w:r>
      <w:r w:rsidR="00003590" w:rsidRPr="00C850A8">
        <w:rPr>
          <w:sz w:val="24"/>
          <w:szCs w:val="24"/>
        </w:rPr>
        <w:t xml:space="preserve"> </w:t>
      </w:r>
      <w:r w:rsidRPr="00C850A8">
        <w:rPr>
          <w:sz w:val="24"/>
          <w:szCs w:val="24"/>
        </w:rPr>
        <w:t>в личный кабинет Заявителя (Представителя заявителя) на РПГУ, не позднее 6 рабочего дня, со дня регистрации Заявления в</w:t>
      </w:r>
      <w:r w:rsidR="00122CB7">
        <w:rPr>
          <w:sz w:val="24"/>
          <w:szCs w:val="24"/>
        </w:rPr>
        <w:t xml:space="preserve"> Управлении образования</w:t>
      </w:r>
      <w:r w:rsidRPr="00C850A8">
        <w:rPr>
          <w:sz w:val="24"/>
          <w:szCs w:val="24"/>
        </w:rPr>
        <w:t>.</w:t>
      </w:r>
    </w:p>
    <w:p w:rsidR="00853DB6" w:rsidRPr="00C850A8" w:rsidRDefault="00853DB6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В общий срок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услуги.</w:t>
      </w:r>
    </w:p>
    <w:p w:rsidR="00BF5B40" w:rsidRPr="00C850A8" w:rsidRDefault="00BF5B40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6E3C8D" w:rsidRPr="005E553F" w:rsidRDefault="006E3C8D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BF5B40" w:rsidRPr="005E553F" w:rsidRDefault="00BF5B40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76" w:name="_Toc474237696"/>
      <w:bookmarkStart w:id="77" w:name="_Toc474238325"/>
      <w:bookmarkStart w:id="78" w:name="_Toc474238429"/>
      <w:bookmarkStart w:id="79" w:name="_Toc474238840"/>
      <w:bookmarkStart w:id="80" w:name="_Toc474237697"/>
      <w:bookmarkStart w:id="81" w:name="_Toc474238326"/>
      <w:bookmarkStart w:id="82" w:name="_Toc474238430"/>
      <w:bookmarkStart w:id="83" w:name="_Toc474238841"/>
      <w:bookmarkStart w:id="84" w:name="_Toc437973283"/>
      <w:bookmarkStart w:id="85" w:name="_Toc438110024"/>
      <w:bookmarkStart w:id="86" w:name="_Toc438376228"/>
      <w:bookmarkStart w:id="87" w:name="_Toc469055691"/>
      <w:bookmarkStart w:id="88" w:name="_Toc497210939"/>
      <w:bookmarkStart w:id="89" w:name="_Toc437973288"/>
      <w:bookmarkStart w:id="90" w:name="_Toc438110029"/>
      <w:bookmarkStart w:id="91" w:name="_Toc438376233"/>
      <w:bookmarkStart w:id="92" w:name="_Ref440654922"/>
      <w:bookmarkStart w:id="93" w:name="_Ref440654930"/>
      <w:bookmarkStart w:id="94" w:name="_Ref440654937"/>
      <w:bookmarkStart w:id="95" w:name="_Ref440654944"/>
      <w:bookmarkStart w:id="96" w:name="_Ref440654952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5E553F">
        <w:rPr>
          <w:i w:val="0"/>
          <w:sz w:val="24"/>
          <w:szCs w:val="24"/>
        </w:rPr>
        <w:t xml:space="preserve">Правовые основания предоставления </w:t>
      </w:r>
      <w:r w:rsidR="00003590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84"/>
      <w:bookmarkEnd w:id="85"/>
      <w:bookmarkEnd w:id="86"/>
      <w:bookmarkEnd w:id="87"/>
      <w:bookmarkEnd w:id="88"/>
    </w:p>
    <w:p w:rsidR="00003590" w:rsidRPr="005E553F" w:rsidRDefault="00003590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350C83" w:rsidRPr="005E553F" w:rsidRDefault="00FF011D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Основным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нормативным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правовым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акт</w:t>
      </w:r>
      <w:r w:rsidR="00516ABE" w:rsidRPr="005E553F">
        <w:rPr>
          <w:sz w:val="24"/>
          <w:szCs w:val="24"/>
        </w:rPr>
        <w:t>а</w:t>
      </w:r>
      <w:r w:rsidRPr="005E553F">
        <w:rPr>
          <w:sz w:val="24"/>
          <w:szCs w:val="24"/>
        </w:rPr>
        <w:t>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>, регулирующим предоставление Муниципальной услуги, явля</w:t>
      </w:r>
      <w:r w:rsidR="00350C83" w:rsidRPr="005E553F">
        <w:rPr>
          <w:sz w:val="24"/>
          <w:szCs w:val="24"/>
        </w:rPr>
        <w:t>ю</w:t>
      </w:r>
      <w:r w:rsidRPr="005E553F">
        <w:rPr>
          <w:sz w:val="24"/>
          <w:szCs w:val="24"/>
        </w:rPr>
        <w:t>тся</w:t>
      </w:r>
      <w:r w:rsidR="00350C83" w:rsidRPr="005E553F">
        <w:rPr>
          <w:sz w:val="24"/>
          <w:szCs w:val="24"/>
        </w:rPr>
        <w:t>:</w:t>
      </w:r>
    </w:p>
    <w:p w:rsidR="00FF011D" w:rsidRPr="005E553F" w:rsidRDefault="00FF011D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Федеральный закон Российской Федерации от 24.07.1998 № 124-ФЗ «Об основных гарантиях прав ребенка в Российской Федерации».</w:t>
      </w:r>
    </w:p>
    <w:p w:rsidR="00350C83" w:rsidRPr="005E553F" w:rsidRDefault="00350C83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Федеральный закон Российской Федерации от 06.10.2003 № 131-ФЗ «Об общих принципах местного самоуправления в Российской Федерации».</w:t>
      </w:r>
    </w:p>
    <w:p w:rsidR="00BF5B40" w:rsidRPr="005E553F" w:rsidRDefault="00BF5B40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Список </w:t>
      </w:r>
      <w:r w:rsidR="00FF011D" w:rsidRPr="005E553F">
        <w:rPr>
          <w:sz w:val="24"/>
          <w:szCs w:val="24"/>
        </w:rPr>
        <w:t xml:space="preserve">иных </w:t>
      </w:r>
      <w:r w:rsidRPr="005E553F">
        <w:rPr>
          <w:sz w:val="24"/>
          <w:szCs w:val="24"/>
        </w:rPr>
        <w:t xml:space="preserve">нормативных актов, </w:t>
      </w:r>
      <w:r w:rsidR="00FF011D" w:rsidRPr="005E553F">
        <w:rPr>
          <w:sz w:val="24"/>
          <w:szCs w:val="24"/>
        </w:rPr>
        <w:t>применяемых при</w:t>
      </w:r>
      <w:r w:rsidRPr="005E553F">
        <w:rPr>
          <w:sz w:val="24"/>
          <w:szCs w:val="24"/>
        </w:rPr>
        <w:t xml:space="preserve"> предоставлени</w:t>
      </w:r>
      <w:r w:rsidR="00FF011D" w:rsidRPr="005E553F">
        <w:rPr>
          <w:sz w:val="24"/>
          <w:szCs w:val="24"/>
        </w:rPr>
        <w:t>и</w:t>
      </w:r>
      <w:r w:rsidR="00B70813">
        <w:rPr>
          <w:sz w:val="24"/>
          <w:szCs w:val="24"/>
        </w:rPr>
        <w:t xml:space="preserve"> </w:t>
      </w:r>
      <w:r w:rsidR="00FF011D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</w:t>
      </w:r>
      <w:r w:rsidR="00FF011D" w:rsidRPr="005E553F">
        <w:rPr>
          <w:sz w:val="24"/>
          <w:szCs w:val="24"/>
        </w:rPr>
        <w:t xml:space="preserve"> приведен</w:t>
      </w:r>
      <w:r w:rsidRPr="005E553F">
        <w:rPr>
          <w:sz w:val="24"/>
          <w:szCs w:val="24"/>
        </w:rPr>
        <w:t xml:space="preserve"> в </w:t>
      </w:r>
      <w:r w:rsidR="00B06EFF" w:rsidRPr="005E553F">
        <w:rPr>
          <w:sz w:val="24"/>
          <w:szCs w:val="24"/>
        </w:rPr>
        <w:t>П</w:t>
      </w:r>
      <w:r w:rsidRPr="005E553F">
        <w:rPr>
          <w:sz w:val="24"/>
          <w:szCs w:val="24"/>
        </w:rPr>
        <w:t xml:space="preserve">риложении </w:t>
      </w:r>
      <w:r w:rsidR="00900E63" w:rsidRPr="005E553F">
        <w:rPr>
          <w:sz w:val="24"/>
          <w:szCs w:val="24"/>
        </w:rPr>
        <w:t>6</w:t>
      </w:r>
      <w:r w:rsidRPr="005E553F">
        <w:rPr>
          <w:sz w:val="24"/>
          <w:szCs w:val="24"/>
        </w:rPr>
        <w:t xml:space="preserve"> к настоящему </w:t>
      </w:r>
      <w:r w:rsidR="00FF011D" w:rsidRPr="005E553F">
        <w:rPr>
          <w:sz w:val="24"/>
          <w:szCs w:val="24"/>
        </w:rPr>
        <w:t>Административному р</w:t>
      </w:r>
      <w:r w:rsidRPr="005E553F">
        <w:rPr>
          <w:sz w:val="24"/>
          <w:szCs w:val="24"/>
        </w:rPr>
        <w:t>егламенту.</w:t>
      </w:r>
    </w:p>
    <w:p w:rsidR="00C1356E" w:rsidRPr="005E553F" w:rsidRDefault="00C1356E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4C1B63" w:rsidRPr="005E553F" w:rsidRDefault="004C1B63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97" w:name="_Toc469055692"/>
      <w:bookmarkStart w:id="98" w:name="_Toc469055693"/>
      <w:bookmarkStart w:id="99" w:name="_Toc497210940"/>
      <w:bookmarkEnd w:id="97"/>
      <w:r w:rsidRPr="005E553F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89"/>
      <w:bookmarkEnd w:id="90"/>
      <w:bookmarkEnd w:id="91"/>
      <w:r w:rsidR="00FA201F" w:rsidRPr="005E553F">
        <w:rPr>
          <w:i w:val="0"/>
          <w:sz w:val="24"/>
          <w:szCs w:val="24"/>
        </w:rPr>
        <w:t>предоставления Услуги</w:t>
      </w:r>
      <w:bookmarkEnd w:id="92"/>
      <w:bookmarkEnd w:id="93"/>
      <w:bookmarkEnd w:id="94"/>
      <w:bookmarkEnd w:id="95"/>
      <w:bookmarkEnd w:id="96"/>
      <w:bookmarkEnd w:id="98"/>
      <w:bookmarkEnd w:id="99"/>
    </w:p>
    <w:p w:rsidR="00003590" w:rsidRPr="005E553F" w:rsidRDefault="00003590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350C83" w:rsidRPr="00C850A8" w:rsidRDefault="00350C83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Для предоставления Муниципальной услуги Заявителем (Представителем заявителя) </w:t>
      </w:r>
      <w:r w:rsidRPr="00C850A8">
        <w:rPr>
          <w:sz w:val="24"/>
          <w:szCs w:val="24"/>
        </w:rPr>
        <w:t>независимо от основания обращения и ка</w:t>
      </w:r>
      <w:r w:rsidR="00E0278F" w:rsidRPr="00C850A8">
        <w:rPr>
          <w:sz w:val="24"/>
          <w:szCs w:val="24"/>
        </w:rPr>
        <w:t>тегорий</w:t>
      </w:r>
      <w:r w:rsidR="00003590" w:rsidRPr="00C850A8">
        <w:rPr>
          <w:sz w:val="24"/>
          <w:szCs w:val="24"/>
        </w:rPr>
        <w:t>,</w:t>
      </w:r>
      <w:r w:rsidR="00E0278F" w:rsidRPr="00C850A8">
        <w:rPr>
          <w:sz w:val="24"/>
          <w:szCs w:val="24"/>
        </w:rPr>
        <w:t xml:space="preserve"> указанных в пунктах 2.1 и 2</w:t>
      </w:r>
      <w:r w:rsidRPr="00C850A8">
        <w:rPr>
          <w:sz w:val="24"/>
          <w:szCs w:val="24"/>
        </w:rPr>
        <w:t>.2 настоящего административного регламента представляются следующие обязательные документы:</w:t>
      </w:r>
    </w:p>
    <w:p w:rsidR="00350C83" w:rsidRPr="00C850A8" w:rsidRDefault="00350C83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свидетельство о рождении ребенка (с 01.01.2018 – документ о рождении ребенка, выданный на территории иностранного государства);</w:t>
      </w:r>
    </w:p>
    <w:p w:rsidR="00350C83" w:rsidRPr="00C850A8" w:rsidRDefault="00350C83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В случае если Заявитель является законным представителем ребенка - представляется документ, подтверждающий установление опеки (попечительства) над ребенком;</w:t>
      </w:r>
    </w:p>
    <w:p w:rsidR="00350C83" w:rsidRPr="00C850A8" w:rsidRDefault="00350C83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lastRenderedPageBreak/>
        <w:t>В случае обращения непосредственно самим Заявителем, дополнительно к документам, указанным в пункте 10.1. настоящего Административного регламента, представляются следующие обязательные документы:</w:t>
      </w:r>
    </w:p>
    <w:p w:rsidR="00350C83" w:rsidRPr="00C850A8" w:rsidRDefault="00350C83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документ, удостоверяющий личность Заявителя;</w:t>
      </w:r>
    </w:p>
    <w:p w:rsidR="00350C83" w:rsidRPr="00C850A8" w:rsidRDefault="00350C83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заявление, собственноручно подписанное Заявителем (по ф</w:t>
      </w:r>
      <w:r w:rsidR="00900E63" w:rsidRPr="00C850A8">
        <w:rPr>
          <w:sz w:val="24"/>
          <w:szCs w:val="24"/>
        </w:rPr>
        <w:t>орме, указанной в Приложениях 7</w:t>
      </w:r>
      <w:r w:rsidRPr="00C850A8">
        <w:rPr>
          <w:sz w:val="24"/>
          <w:szCs w:val="24"/>
        </w:rPr>
        <w:t xml:space="preserve"> к настоящему Административному регламенту).</w:t>
      </w:r>
    </w:p>
    <w:p w:rsidR="00003590" w:rsidRPr="005E553F" w:rsidRDefault="00003590" w:rsidP="0054336B">
      <w:pPr>
        <w:pStyle w:val="11"/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В случае обращения Представителя заявителя, имеющего доверенность на подписание документов и получение результата к документам, указанным в пункте 10.1. настоящего Административного регламента, представляются следующие обязательные документы:</w:t>
      </w:r>
    </w:p>
    <w:p w:rsidR="00003590" w:rsidRPr="00C850A8" w:rsidRDefault="00003590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Документ, подтверждающий полномочия Представителя заявителя;</w:t>
      </w:r>
    </w:p>
    <w:p w:rsidR="00003590" w:rsidRPr="00C850A8" w:rsidRDefault="00003590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документ, удостоверяющий личность Представителя заявителя;</w:t>
      </w:r>
    </w:p>
    <w:p w:rsidR="00003590" w:rsidRPr="00C850A8" w:rsidRDefault="00003590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заявление, собственноручно подписанное Заявителем (по форме, указанн</w:t>
      </w:r>
      <w:r w:rsidR="00900E63" w:rsidRPr="00C850A8">
        <w:rPr>
          <w:sz w:val="24"/>
          <w:szCs w:val="24"/>
        </w:rPr>
        <w:t>ой в Приложениях 7</w:t>
      </w:r>
      <w:r w:rsidRPr="00C850A8">
        <w:rPr>
          <w:sz w:val="24"/>
          <w:szCs w:val="24"/>
        </w:rPr>
        <w:t xml:space="preserve"> к настоящему Административному регламенту).</w:t>
      </w:r>
    </w:p>
    <w:p w:rsidR="00003590" w:rsidRPr="00C850A8" w:rsidRDefault="00003590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Список документов, обязательных для представления Заявителем (Представителем заявителя) в зависимости от оснований для обращения и категории </w:t>
      </w:r>
      <w:r w:rsidR="00900E63" w:rsidRPr="00C850A8">
        <w:rPr>
          <w:sz w:val="24"/>
          <w:szCs w:val="24"/>
        </w:rPr>
        <w:t>Заявителя указан в Приложении 8</w:t>
      </w:r>
      <w:r w:rsidRPr="00C850A8">
        <w:rPr>
          <w:sz w:val="24"/>
          <w:szCs w:val="24"/>
        </w:rPr>
        <w:t xml:space="preserve"> к настоящему Административному регламенту.</w:t>
      </w:r>
    </w:p>
    <w:p w:rsidR="00003590" w:rsidRPr="00C850A8" w:rsidRDefault="00003590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003590" w:rsidRPr="00C850A8" w:rsidRDefault="00003590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Описание доку</w:t>
      </w:r>
      <w:r w:rsidR="00900E63" w:rsidRPr="00C850A8">
        <w:rPr>
          <w:sz w:val="24"/>
          <w:szCs w:val="24"/>
        </w:rPr>
        <w:t>ментов приведено в Приложении 9</w:t>
      </w:r>
      <w:r w:rsidRPr="00C850A8">
        <w:rPr>
          <w:sz w:val="24"/>
          <w:szCs w:val="24"/>
        </w:rPr>
        <w:t xml:space="preserve"> к настоящему Административному регламенту.</w:t>
      </w:r>
    </w:p>
    <w:p w:rsidR="006E142F" w:rsidRPr="005E553F" w:rsidRDefault="006E142F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73032E" w:rsidRPr="005E553F" w:rsidRDefault="0073032E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00" w:name="_Toc474237700"/>
      <w:bookmarkStart w:id="101" w:name="_Toc474238329"/>
      <w:bookmarkStart w:id="102" w:name="_Toc474238433"/>
      <w:bookmarkStart w:id="103" w:name="_Toc474238844"/>
      <w:bookmarkStart w:id="104" w:name="_Toc437973289"/>
      <w:bookmarkStart w:id="105" w:name="_Toc438110030"/>
      <w:bookmarkStart w:id="106" w:name="_Toc438376234"/>
      <w:bookmarkStart w:id="107" w:name="_Toc469055694"/>
      <w:bookmarkStart w:id="108" w:name="_Toc497210941"/>
      <w:bookmarkEnd w:id="100"/>
      <w:bookmarkEnd w:id="101"/>
      <w:bookmarkEnd w:id="102"/>
      <w:bookmarkEnd w:id="103"/>
      <w:r w:rsidRPr="005E553F">
        <w:rPr>
          <w:i w:val="0"/>
          <w:sz w:val="24"/>
          <w:szCs w:val="24"/>
        </w:rPr>
        <w:t>Исчерпывающий перечень документов, необходимых для</w:t>
      </w:r>
      <w:r w:rsidR="00D048A3" w:rsidRPr="005E553F">
        <w:rPr>
          <w:i w:val="0"/>
          <w:sz w:val="24"/>
          <w:szCs w:val="24"/>
        </w:rPr>
        <w:t xml:space="preserve"> предоставления </w:t>
      </w:r>
      <w:r w:rsidR="00C24075" w:rsidRPr="005E553F">
        <w:rPr>
          <w:i w:val="0"/>
          <w:sz w:val="24"/>
          <w:szCs w:val="24"/>
        </w:rPr>
        <w:t>Муниципальной у</w:t>
      </w:r>
      <w:r w:rsidR="00D048A3" w:rsidRPr="005E553F">
        <w:rPr>
          <w:i w:val="0"/>
          <w:sz w:val="24"/>
          <w:szCs w:val="24"/>
        </w:rPr>
        <w:t>слуги</w:t>
      </w:r>
      <w:r w:rsidRPr="005E553F">
        <w:rPr>
          <w:i w:val="0"/>
          <w:sz w:val="24"/>
          <w:szCs w:val="24"/>
        </w:rPr>
        <w:t>, которые находятся в распоряжении Органов власти</w:t>
      </w:r>
      <w:bookmarkEnd w:id="104"/>
      <w:bookmarkEnd w:id="105"/>
      <w:bookmarkEnd w:id="106"/>
      <w:bookmarkEnd w:id="107"/>
      <w:r w:rsidR="00C24075" w:rsidRPr="005E553F">
        <w:rPr>
          <w:i w:val="0"/>
          <w:sz w:val="24"/>
          <w:szCs w:val="24"/>
        </w:rPr>
        <w:t>, Органов местного самоуправления или Организаций</w:t>
      </w:r>
      <w:bookmarkEnd w:id="108"/>
    </w:p>
    <w:p w:rsidR="00350C83" w:rsidRPr="005E553F" w:rsidRDefault="00350C83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bookmarkStart w:id="109" w:name="_Toc469055695"/>
      <w:r w:rsidRPr="005E553F">
        <w:rPr>
          <w:sz w:val="24"/>
          <w:szCs w:val="24"/>
        </w:rPr>
        <w:t xml:space="preserve">В случае обращения Заявителя (Представителя) за получением Муниципальной услуги, </w:t>
      </w:r>
      <w:r w:rsidR="00122CB7">
        <w:rPr>
          <w:sz w:val="24"/>
          <w:szCs w:val="24"/>
        </w:rPr>
        <w:t xml:space="preserve">Управление образования </w:t>
      </w:r>
      <w:r w:rsidRPr="005E553F">
        <w:rPr>
          <w:sz w:val="24"/>
          <w:szCs w:val="24"/>
        </w:rPr>
        <w:t xml:space="preserve">для оказания Муниципальной услуги запрашивает </w:t>
      </w:r>
      <w:r w:rsidR="000C6BF1" w:rsidRPr="005E553F">
        <w:rPr>
          <w:sz w:val="24"/>
          <w:szCs w:val="24"/>
        </w:rPr>
        <w:t>сведения, подтверждающие место жительства ребенка на территории муниципального образования Московской области, в Главном управлении по вопросам миграции Министерства внутренних дел Российской Федерации</w:t>
      </w:r>
      <w:r w:rsidR="00166E90" w:rsidRPr="005E553F">
        <w:rPr>
          <w:sz w:val="24"/>
          <w:szCs w:val="24"/>
        </w:rPr>
        <w:t>.</w:t>
      </w:r>
    </w:p>
    <w:p w:rsidR="000C6BF1" w:rsidRPr="005E553F" w:rsidRDefault="000C6BF1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с 01.01.2018 г. сведения, подтверждающие рождение ребенка на территории Российской Федерации, запрашиваются </w:t>
      </w:r>
      <w:r w:rsidR="00122CB7">
        <w:rPr>
          <w:sz w:val="24"/>
          <w:szCs w:val="24"/>
        </w:rPr>
        <w:t xml:space="preserve">Управлением образования </w:t>
      </w:r>
      <w:r w:rsidRPr="005E553F">
        <w:rPr>
          <w:sz w:val="24"/>
          <w:szCs w:val="24"/>
        </w:rPr>
        <w:t>в органах государственной регистрации актов гражданского состояния Российской Федерации;</w:t>
      </w:r>
    </w:p>
    <w:p w:rsidR="00350C83" w:rsidRPr="005E553F" w:rsidRDefault="00122CB7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  <w:r w:rsidR="00350C83" w:rsidRPr="005E553F">
        <w:rPr>
          <w:sz w:val="24"/>
          <w:szCs w:val="24"/>
        </w:rPr>
        <w:t>, МФЦ не вправе требовать от Заявителя (Представителя заявителя) представление документов и информации, указанных в пункте 11.1 к настоящему Административному регламенту.</w:t>
      </w:r>
    </w:p>
    <w:p w:rsidR="00350C83" w:rsidRPr="005E553F" w:rsidRDefault="00122CB7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  <w:r w:rsidR="00350C83" w:rsidRPr="005E553F">
        <w:rPr>
          <w:sz w:val="24"/>
          <w:szCs w:val="24"/>
        </w:rPr>
        <w:t>, 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</w:t>
      </w:r>
    </w:p>
    <w:bookmarkEnd w:id="109"/>
    <w:p w:rsidR="00050A04" w:rsidRPr="005E553F" w:rsidRDefault="00050A04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F73FFE" w:rsidRPr="005E553F" w:rsidRDefault="00F73FFE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10" w:name="_Toc474237702"/>
      <w:bookmarkStart w:id="111" w:name="_Toc474238331"/>
      <w:bookmarkStart w:id="112" w:name="_Toc474238435"/>
      <w:bookmarkStart w:id="113" w:name="_Toc474238846"/>
      <w:bookmarkStart w:id="114" w:name="_Toc437973293"/>
      <w:bookmarkStart w:id="115" w:name="_Toc438110034"/>
      <w:bookmarkStart w:id="116" w:name="_Toc438376239"/>
      <w:bookmarkStart w:id="117" w:name="_Toc469055698"/>
      <w:bookmarkStart w:id="118" w:name="_Toc497210942"/>
      <w:bookmarkEnd w:id="110"/>
      <w:bookmarkEnd w:id="111"/>
      <w:bookmarkEnd w:id="112"/>
      <w:bookmarkEnd w:id="113"/>
      <w:r w:rsidRPr="005E553F">
        <w:rPr>
          <w:i w:val="0"/>
          <w:sz w:val="24"/>
          <w:szCs w:val="24"/>
        </w:rPr>
        <w:t xml:space="preserve">Исчерпывающий перечень оснований </w:t>
      </w:r>
      <w:r w:rsidR="009653A8" w:rsidRPr="005E553F">
        <w:rPr>
          <w:i w:val="0"/>
          <w:sz w:val="24"/>
          <w:szCs w:val="24"/>
        </w:rPr>
        <w:t xml:space="preserve">для отказа в приеме </w:t>
      </w:r>
      <w:r w:rsidR="0073642C" w:rsidRPr="005E553F">
        <w:rPr>
          <w:i w:val="0"/>
          <w:sz w:val="24"/>
          <w:szCs w:val="24"/>
        </w:rPr>
        <w:t xml:space="preserve">и регистрации </w:t>
      </w:r>
      <w:r w:rsidR="009653A8" w:rsidRPr="005E553F">
        <w:rPr>
          <w:i w:val="0"/>
          <w:sz w:val="24"/>
          <w:szCs w:val="24"/>
        </w:rPr>
        <w:t xml:space="preserve">документов, </w:t>
      </w:r>
      <w:r w:rsidRPr="005E553F">
        <w:rPr>
          <w:i w:val="0"/>
          <w:sz w:val="24"/>
          <w:szCs w:val="24"/>
        </w:rPr>
        <w:t xml:space="preserve">необходимых для предоставления </w:t>
      </w:r>
      <w:r w:rsidR="0073642C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14"/>
      <w:bookmarkEnd w:id="115"/>
      <w:bookmarkEnd w:id="116"/>
      <w:bookmarkEnd w:id="117"/>
      <w:bookmarkEnd w:id="118"/>
    </w:p>
    <w:p w:rsidR="00DA2E51" w:rsidRPr="005E553F" w:rsidRDefault="00DA2E51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9D4CF8" w:rsidRPr="005E553F" w:rsidRDefault="009D4CF8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bookmarkStart w:id="119" w:name="_Toc439068368"/>
      <w:bookmarkStart w:id="120" w:name="_Toc439084272"/>
      <w:bookmarkStart w:id="121" w:name="_Toc439151286"/>
      <w:bookmarkStart w:id="122" w:name="_Toc439151364"/>
      <w:bookmarkStart w:id="123" w:name="_Toc439151441"/>
      <w:bookmarkStart w:id="124" w:name="_Toc439151950"/>
      <w:bookmarkStart w:id="125" w:name="_Toc437973294"/>
      <w:bookmarkStart w:id="126" w:name="_Toc438110035"/>
      <w:bookmarkStart w:id="127" w:name="_Toc438376240"/>
      <w:bookmarkEnd w:id="119"/>
      <w:bookmarkEnd w:id="120"/>
      <w:bookmarkEnd w:id="121"/>
      <w:bookmarkEnd w:id="122"/>
      <w:bookmarkEnd w:id="123"/>
      <w:bookmarkEnd w:id="124"/>
      <w:r w:rsidRPr="005E553F">
        <w:rPr>
          <w:sz w:val="24"/>
          <w:szCs w:val="24"/>
        </w:rPr>
        <w:lastRenderedPageBreak/>
        <w:t xml:space="preserve">Основаниями для отказа в приеме документов, необходимых для предоставления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являются: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Обращение за предоставлением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не предоставляемой </w:t>
      </w:r>
      <w:r w:rsidR="00166E90" w:rsidRPr="005E553F">
        <w:rPr>
          <w:sz w:val="24"/>
          <w:szCs w:val="24"/>
        </w:rPr>
        <w:t>Администрацией</w:t>
      </w:r>
      <w:r w:rsidRPr="005E553F">
        <w:rPr>
          <w:sz w:val="24"/>
          <w:szCs w:val="24"/>
        </w:rPr>
        <w:t>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Обращение за предоставлением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без предъявления документа, позволяющего установить личность Заявителя (Представителя заявителя);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Документы содержат подчистки и исправления текста;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Некорректное заполнение обязательных полей в Заявлении;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9D4CF8" w:rsidRPr="005E553F" w:rsidRDefault="009D4CF8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при направлении обращения через РПГУ являются: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D4CF8" w:rsidRPr="005E553F" w:rsidRDefault="009D4CF8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Решение об отказе в приеме и регистрации документов, </w:t>
      </w:r>
      <w:r w:rsidRPr="00C850A8">
        <w:rPr>
          <w:sz w:val="24"/>
          <w:szCs w:val="24"/>
        </w:rPr>
        <w:t xml:space="preserve">необходимых для предоставления </w:t>
      </w:r>
      <w:r w:rsidR="00166E90" w:rsidRPr="00C850A8">
        <w:rPr>
          <w:sz w:val="24"/>
          <w:szCs w:val="24"/>
        </w:rPr>
        <w:t>Муниципальной</w:t>
      </w:r>
      <w:r w:rsidRPr="00C850A8">
        <w:rPr>
          <w:sz w:val="24"/>
          <w:szCs w:val="24"/>
        </w:rPr>
        <w:t xml:space="preserve"> услуги, оформляется по форме согласно </w:t>
      </w:r>
      <w:hyperlink w:anchor="Приложение13" w:history="1">
        <w:r w:rsidRPr="00C850A8">
          <w:rPr>
            <w:rStyle w:val="a7"/>
            <w:color w:val="auto"/>
            <w:sz w:val="24"/>
            <w:szCs w:val="24"/>
            <w:u w:val="none"/>
          </w:rPr>
          <w:t xml:space="preserve">Приложению </w:t>
        </w:r>
      </w:hyperlink>
      <w:r w:rsidR="00900E63" w:rsidRPr="00C850A8">
        <w:rPr>
          <w:rStyle w:val="a7"/>
          <w:color w:val="auto"/>
          <w:sz w:val="24"/>
          <w:szCs w:val="24"/>
          <w:u w:val="none"/>
        </w:rPr>
        <w:t>10</w:t>
      </w:r>
      <w:r w:rsidRPr="005E553F">
        <w:rPr>
          <w:sz w:val="24"/>
          <w:szCs w:val="24"/>
        </w:rPr>
        <w:t xml:space="preserve"> к настоящему Административному регламенту: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руководителя</w:t>
      </w:r>
      <w:r w:rsidR="0011607D">
        <w:rPr>
          <w:sz w:val="24"/>
          <w:szCs w:val="24"/>
        </w:rPr>
        <w:t xml:space="preserve"> </w:t>
      </w:r>
      <w:r w:rsidR="00096A44">
        <w:rPr>
          <w:sz w:val="24"/>
          <w:szCs w:val="24"/>
        </w:rPr>
        <w:t>Управления образования</w:t>
      </w:r>
      <w:r w:rsidRPr="009D3772">
        <w:rPr>
          <w:sz w:val="24"/>
          <w:szCs w:val="24"/>
        </w:rPr>
        <w:t>,</w:t>
      </w:r>
      <w:r w:rsidRPr="005E553F">
        <w:rPr>
          <w:sz w:val="24"/>
          <w:szCs w:val="24"/>
        </w:rPr>
        <w:t xml:space="preserve">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:rsidR="002845D6" w:rsidRPr="005E553F" w:rsidRDefault="002845D6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C24075" w:rsidRPr="005E553F" w:rsidRDefault="00C24075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28" w:name="_Toc474237704"/>
      <w:bookmarkStart w:id="129" w:name="_Toc474238333"/>
      <w:bookmarkStart w:id="130" w:name="_Toc474238437"/>
      <w:bookmarkStart w:id="131" w:name="_Toc474238848"/>
      <w:bookmarkStart w:id="132" w:name="_Toc474237705"/>
      <w:bookmarkStart w:id="133" w:name="_Toc474238334"/>
      <w:bookmarkStart w:id="134" w:name="_Toc474238438"/>
      <w:bookmarkStart w:id="135" w:name="_Toc474238849"/>
      <w:bookmarkStart w:id="136" w:name="_Toc437973291"/>
      <w:bookmarkStart w:id="137" w:name="_Toc438110032"/>
      <w:bookmarkStart w:id="138" w:name="_Toc438376236"/>
      <w:bookmarkStart w:id="139" w:name="_Toc469055697"/>
      <w:bookmarkStart w:id="140" w:name="_Toc497210943"/>
      <w:bookmarkStart w:id="141" w:name="_Toc469055699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5E553F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136"/>
      <w:bookmarkEnd w:id="137"/>
      <w:r w:rsidR="00780602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38"/>
      <w:bookmarkEnd w:id="139"/>
      <w:bookmarkEnd w:id="140"/>
    </w:p>
    <w:p w:rsidR="00C24075" w:rsidRPr="005E553F" w:rsidRDefault="00C24075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Основаниями для отказа в предоставлении </w:t>
      </w:r>
      <w:r w:rsidR="0078060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являются: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Несоответствие категории Заявителя кругу лиц, указанных в пункте 2 настоящего Административного регламента.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Отсутствие у ребенка места жительства на территории</w:t>
      </w:r>
      <w:r w:rsidR="00096A44">
        <w:rPr>
          <w:sz w:val="24"/>
          <w:szCs w:val="24"/>
        </w:rPr>
        <w:t xml:space="preserve"> городского округа Павловский Посад.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Представление Заявителем (Представителем) неполного комплекта документов, указанных в пункте 10 настоящего Административного регламента;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Обращение за услугой, если она была уже оказана в текущем году</w:t>
      </w:r>
    </w:p>
    <w:p w:rsidR="008C211A" w:rsidRPr="005E553F" w:rsidRDefault="00F430D0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Ребенок находится</w:t>
      </w:r>
      <w:r w:rsidR="008C211A" w:rsidRPr="005E553F">
        <w:rPr>
          <w:sz w:val="24"/>
          <w:szCs w:val="24"/>
        </w:rPr>
        <w:t xml:space="preserve"> на полном государственном обеспечении.</w:t>
      </w:r>
    </w:p>
    <w:p w:rsidR="00DA2E51" w:rsidRPr="005E553F" w:rsidRDefault="00DA2E51" w:rsidP="0054336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13.2. Заявитель (Представитель заявителя) вправе отказаться от получения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на основании </w:t>
      </w:r>
      <w:proofErr w:type="gramStart"/>
      <w:r w:rsidRPr="005E553F">
        <w:rPr>
          <w:sz w:val="24"/>
          <w:szCs w:val="24"/>
        </w:rPr>
        <w:t>личного письменного заявления</w:t>
      </w:r>
      <w:proofErr w:type="gramEnd"/>
      <w:r w:rsidRPr="005E553F">
        <w:rPr>
          <w:sz w:val="24"/>
          <w:szCs w:val="24"/>
        </w:rPr>
        <w:t xml:space="preserve"> написанного в свободной форме направив по адресу электронной почты или обратившись в</w:t>
      </w:r>
      <w:r w:rsidR="00096A44">
        <w:rPr>
          <w:sz w:val="24"/>
          <w:szCs w:val="24"/>
        </w:rPr>
        <w:t xml:space="preserve"> Управление образования</w:t>
      </w:r>
      <w:r w:rsidRPr="009D3772">
        <w:rPr>
          <w:sz w:val="24"/>
          <w:szCs w:val="24"/>
        </w:rPr>
        <w:t>.</w:t>
      </w:r>
    </w:p>
    <w:p w:rsidR="00DA2E51" w:rsidRDefault="00DA2E51" w:rsidP="0054336B">
      <w:pPr>
        <w:pStyle w:val="111"/>
        <w:numPr>
          <w:ilvl w:val="0"/>
          <w:numId w:val="0"/>
        </w:numPr>
        <w:ind w:firstLine="709"/>
        <w:rPr>
          <w:ins w:id="142" w:author="Курникова Татьяна Борисовна" w:date="2017-10-31T13:33:00Z"/>
          <w:sz w:val="24"/>
          <w:szCs w:val="24"/>
        </w:rPr>
      </w:pPr>
      <w:r w:rsidRPr="005E553F">
        <w:rPr>
          <w:sz w:val="24"/>
          <w:szCs w:val="24"/>
        </w:rPr>
        <w:t xml:space="preserve">13.3. Отказ от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не препятствует повторному обращению за предоставлением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услуги.</w:t>
      </w:r>
    </w:p>
    <w:p w:rsidR="00543D96" w:rsidRPr="005E553F" w:rsidDel="001C1963" w:rsidRDefault="00543D96" w:rsidP="0054336B">
      <w:pPr>
        <w:pStyle w:val="111"/>
        <w:numPr>
          <w:ilvl w:val="0"/>
          <w:numId w:val="0"/>
        </w:numPr>
        <w:tabs>
          <w:tab w:val="left" w:pos="993"/>
        </w:tabs>
        <w:ind w:firstLine="709"/>
        <w:rPr>
          <w:del w:id="143" w:author="Курникова Татьяна Борисовна" w:date="2017-10-31T13:32:00Z"/>
          <w:sz w:val="24"/>
          <w:szCs w:val="24"/>
        </w:rPr>
      </w:pPr>
    </w:p>
    <w:p w:rsidR="00BF5B40" w:rsidRPr="005E553F" w:rsidRDefault="00BF5B40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44" w:name="_Toc474237710"/>
      <w:bookmarkStart w:id="145" w:name="_Toc474238339"/>
      <w:bookmarkStart w:id="146" w:name="_Toc474238443"/>
      <w:bookmarkStart w:id="147" w:name="_Toc474238854"/>
      <w:bookmarkStart w:id="148" w:name="_Toc474237711"/>
      <w:bookmarkStart w:id="149" w:name="_Toc474238340"/>
      <w:bookmarkStart w:id="150" w:name="_Toc474238444"/>
      <w:bookmarkStart w:id="151" w:name="_Toc474238855"/>
      <w:bookmarkStart w:id="152" w:name="_Toc474237712"/>
      <w:bookmarkStart w:id="153" w:name="_Toc474238341"/>
      <w:bookmarkStart w:id="154" w:name="_Toc474238445"/>
      <w:bookmarkStart w:id="155" w:name="_Toc474238856"/>
      <w:bookmarkStart w:id="156" w:name="_Toc474237713"/>
      <w:bookmarkStart w:id="157" w:name="_Toc474238342"/>
      <w:bookmarkStart w:id="158" w:name="_Toc474238446"/>
      <w:bookmarkStart w:id="159" w:name="_Toc474238857"/>
      <w:bookmarkStart w:id="160" w:name="_Toc497210944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5E553F">
        <w:rPr>
          <w:i w:val="0"/>
          <w:sz w:val="24"/>
          <w:szCs w:val="24"/>
        </w:rPr>
        <w:t xml:space="preserve">Порядок, размер и основания взимания </w:t>
      </w:r>
      <w:r w:rsidR="00A416E5" w:rsidRPr="005E553F">
        <w:rPr>
          <w:i w:val="0"/>
          <w:sz w:val="24"/>
          <w:szCs w:val="24"/>
        </w:rPr>
        <w:t>государственной пошлины или иной платы, взимаемой за предоставление муниципальной услуги</w:t>
      </w:r>
      <w:bookmarkEnd w:id="160"/>
    </w:p>
    <w:p w:rsidR="001D321B" w:rsidRPr="005E553F" w:rsidRDefault="001D321B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A416E5" w:rsidRPr="005E553F" w:rsidRDefault="006520B9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Муниципальная у</w:t>
      </w:r>
      <w:r w:rsidR="00A416E5" w:rsidRPr="005E553F">
        <w:rPr>
          <w:sz w:val="24"/>
          <w:szCs w:val="24"/>
        </w:rPr>
        <w:t>слуга предоставляется бесплатно.</w:t>
      </w:r>
    </w:p>
    <w:p w:rsidR="00A416E5" w:rsidRPr="005E553F" w:rsidRDefault="00A416E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</w:pPr>
    </w:p>
    <w:p w:rsidR="003F7547" w:rsidRPr="005E553F" w:rsidRDefault="003F7547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61" w:name="_Toc497210945"/>
      <w:r w:rsidRPr="005E553F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6520B9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41"/>
      <w:bookmarkEnd w:id="161"/>
    </w:p>
    <w:p w:rsidR="001D321B" w:rsidRPr="005E553F" w:rsidRDefault="001D321B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FE0CEF" w:rsidRPr="005E553F" w:rsidRDefault="00FE0CEF" w:rsidP="0054336B">
      <w:pPr>
        <w:pStyle w:val="114"/>
        <w:tabs>
          <w:tab w:val="left" w:pos="993"/>
        </w:tabs>
        <w:spacing w:before="0" w:after="0"/>
        <w:ind w:left="0" w:firstLine="709"/>
        <w:rPr>
          <w:i w:val="0"/>
          <w:sz w:val="24"/>
          <w:szCs w:val="24"/>
        </w:rPr>
      </w:pPr>
      <w:bookmarkStart w:id="162" w:name="_Toc469055700"/>
      <w:r w:rsidRPr="005E553F">
        <w:rPr>
          <w:i w:val="0"/>
          <w:sz w:val="24"/>
          <w:szCs w:val="24"/>
        </w:rPr>
        <w:t xml:space="preserve">Услуги, необходимые и обязательные для предоставления </w:t>
      </w:r>
      <w:r w:rsidR="006520B9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слуги, отсутствуют.</w:t>
      </w:r>
      <w:bookmarkEnd w:id="162"/>
    </w:p>
    <w:p w:rsidR="006E142F" w:rsidRPr="005E553F" w:rsidRDefault="006E142F" w:rsidP="0054336B">
      <w:pPr>
        <w:pStyle w:val="114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b/>
          <w:i w:val="0"/>
          <w:sz w:val="24"/>
          <w:szCs w:val="24"/>
        </w:rPr>
      </w:pPr>
    </w:p>
    <w:p w:rsidR="00563587" w:rsidRPr="00096A44" w:rsidRDefault="00523AE7" w:rsidP="00096A44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63" w:name="_Toc474237716"/>
      <w:bookmarkStart w:id="164" w:name="_Toc474238345"/>
      <w:bookmarkStart w:id="165" w:name="_Toc474238449"/>
      <w:bookmarkStart w:id="166" w:name="_Toc474238860"/>
      <w:bookmarkStart w:id="167" w:name="_Toc469055701"/>
      <w:bookmarkStart w:id="168" w:name="_Toc497210946"/>
      <w:bookmarkEnd w:id="163"/>
      <w:bookmarkEnd w:id="164"/>
      <w:bookmarkEnd w:id="165"/>
      <w:bookmarkEnd w:id="166"/>
      <w:r w:rsidRPr="005E553F">
        <w:rPr>
          <w:i w:val="0"/>
          <w:sz w:val="24"/>
          <w:szCs w:val="24"/>
        </w:rPr>
        <w:t xml:space="preserve">Способы предоставления </w:t>
      </w:r>
      <w:r w:rsidR="00FF6007" w:rsidRPr="005E553F">
        <w:rPr>
          <w:i w:val="0"/>
          <w:sz w:val="24"/>
          <w:szCs w:val="24"/>
        </w:rPr>
        <w:t>Заявител</w:t>
      </w:r>
      <w:r w:rsidRPr="005E553F">
        <w:rPr>
          <w:i w:val="0"/>
          <w:sz w:val="24"/>
          <w:szCs w:val="24"/>
        </w:rPr>
        <w:t xml:space="preserve">ем документов, необходимых для получения </w:t>
      </w:r>
      <w:r w:rsidR="00E4344D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25"/>
      <w:bookmarkEnd w:id="126"/>
      <w:bookmarkEnd w:id="127"/>
      <w:bookmarkEnd w:id="167"/>
      <w:bookmarkEnd w:id="168"/>
    </w:p>
    <w:p w:rsidR="00815FA1" w:rsidRPr="00C850A8" w:rsidRDefault="00815FA1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Личное обращение Заявителя (Представителя заявителя) в МФЦ.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Заявитель (Представитель заявителя) может записаться на личный прием в МФЦ заранее по контактным телефонам, указанным в </w:t>
      </w:r>
      <w:r w:rsidR="00900E63" w:rsidRPr="00C850A8">
        <w:rPr>
          <w:sz w:val="24"/>
          <w:szCs w:val="24"/>
        </w:rPr>
        <w:t>Приложении 2</w:t>
      </w:r>
      <w:r w:rsidRPr="00C850A8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 минут с назначенного времени приема.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Для получения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 Заявитель (Представитель заявителя) представляет необходимые документы, указанные в пункте 10 настоящего Административным регламента, за исключением заявления. Заявление заполняется и распечатывается специалистом МФЦ и затем подписывается в присутствии специалиста МФЦ Заявителем (Представителем заявителя), уполномоченным на подписание документов.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В случае если отсутствуют основания для отказа в приеме документов, специалист МФЦ принимает представленные Заявителем (Представителем заявителя) документы, заполняет </w:t>
      </w:r>
      <w:r w:rsidRPr="00C850A8">
        <w:rPr>
          <w:sz w:val="24"/>
          <w:szCs w:val="24"/>
        </w:rPr>
        <w:lastRenderedPageBreak/>
        <w:t xml:space="preserve">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формам, указанным в </w:t>
      </w:r>
      <w:r w:rsidR="00BE1698" w:rsidRPr="00C850A8">
        <w:rPr>
          <w:sz w:val="24"/>
          <w:szCs w:val="24"/>
        </w:rPr>
        <w:t xml:space="preserve">Приложении </w:t>
      </w:r>
      <w:proofErr w:type="gramStart"/>
      <w:r w:rsidR="00BE1698" w:rsidRPr="00C850A8">
        <w:rPr>
          <w:sz w:val="24"/>
          <w:szCs w:val="24"/>
        </w:rPr>
        <w:t>7</w:t>
      </w:r>
      <w:r w:rsidRPr="00C850A8">
        <w:rPr>
          <w:sz w:val="24"/>
          <w:szCs w:val="24"/>
        </w:rPr>
        <w:t xml:space="preserve">  к</w:t>
      </w:r>
      <w:proofErr w:type="gramEnd"/>
      <w:r w:rsidRPr="00C850A8">
        <w:rPr>
          <w:sz w:val="24"/>
          <w:szCs w:val="24"/>
        </w:rPr>
        <w:t xml:space="preserve"> настоящему Административному регламенту.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Специалист МФЦ сканирует представленные Заявителем (Представителем заявителя) оригиналы документов, формирует электр</w:t>
      </w:r>
      <w:r w:rsidR="00BE1698" w:rsidRPr="00C850A8">
        <w:rPr>
          <w:sz w:val="24"/>
          <w:szCs w:val="24"/>
        </w:rPr>
        <w:t>онное дело в Модуле МФЦ ЕИС ОУ.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Специалист МФЦ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Электронное дело (Заявление, прилагаемые к нему документы, выписка) поступает из Модуля МФЦ ЕИС ОУ в </w:t>
      </w:r>
      <w:r w:rsidR="008C6EA8" w:rsidRPr="00C850A8">
        <w:rPr>
          <w:sz w:val="24"/>
          <w:szCs w:val="24"/>
        </w:rPr>
        <w:t xml:space="preserve">Модуль оказания услуг ЕИС ОУ </w:t>
      </w:r>
      <w:r w:rsidRPr="00C850A8">
        <w:rPr>
          <w:sz w:val="24"/>
          <w:szCs w:val="24"/>
        </w:rPr>
        <w:t>в день его формирования.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виде, предусмотренном в пункте 16.</w:t>
      </w:r>
      <w:r w:rsidR="00B70813">
        <w:rPr>
          <w:sz w:val="24"/>
          <w:szCs w:val="24"/>
        </w:rPr>
        <w:t>2.1.</w:t>
      </w:r>
      <w:r w:rsidRPr="00C850A8">
        <w:rPr>
          <w:sz w:val="24"/>
          <w:szCs w:val="24"/>
        </w:rPr>
        <w:t xml:space="preserve"> настоящего Административного регламента.</w:t>
      </w:r>
    </w:p>
    <w:p w:rsidR="00815FA1" w:rsidRPr="00C850A8" w:rsidRDefault="00815FA1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Обращение Заявителя (Представителя заявителя) посредством РПГУ.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Для получения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 Заявитель (Представитель заявителя) авторизуется в Единой системе идентификации и аутентификации (далее – ЕСИА),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</w:t>
      </w:r>
      <w:r w:rsidR="00BE1698" w:rsidRPr="00C850A8">
        <w:rPr>
          <w:sz w:val="24"/>
          <w:szCs w:val="24"/>
        </w:rPr>
        <w:t>нных в пункте 10 и Приложении 8</w:t>
      </w:r>
      <w:r w:rsidRPr="00C850A8">
        <w:rPr>
          <w:sz w:val="24"/>
          <w:szCs w:val="24"/>
        </w:rPr>
        <w:t xml:space="preserve">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заявителя).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В случае обращения за постановкой в очередь на получение бесплатной путевки передача оригиналов документов и сверка с электронными образами документов не требуется.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Отправленное Заявление и документы поступают в</w:t>
      </w:r>
      <w:r w:rsidR="008C6EA8" w:rsidRPr="00C850A8">
        <w:rPr>
          <w:sz w:val="24"/>
          <w:szCs w:val="24"/>
        </w:rPr>
        <w:t xml:space="preserve"> Модуль оказания услуг ЕИС ОУ</w:t>
      </w:r>
      <w:r w:rsidRPr="00C850A8">
        <w:rPr>
          <w:sz w:val="24"/>
          <w:szCs w:val="24"/>
        </w:rPr>
        <w:t>.</w:t>
      </w:r>
    </w:p>
    <w:p w:rsidR="0011607D" w:rsidRDefault="0011607D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jc w:val="both"/>
        <w:rPr>
          <w:i w:val="0"/>
          <w:sz w:val="24"/>
          <w:szCs w:val="24"/>
        </w:rPr>
      </w:pPr>
      <w:bookmarkStart w:id="169" w:name="_Toc474237718"/>
      <w:bookmarkStart w:id="170" w:name="_Toc474238347"/>
      <w:bookmarkStart w:id="171" w:name="_Toc474238451"/>
      <w:bookmarkStart w:id="172" w:name="_Toc474238862"/>
      <w:bookmarkStart w:id="173" w:name="_Toc439151288"/>
      <w:bookmarkStart w:id="174" w:name="_Toc439151366"/>
      <w:bookmarkStart w:id="175" w:name="_Toc439151443"/>
      <w:bookmarkStart w:id="176" w:name="_Toc439151952"/>
      <w:bookmarkStart w:id="177" w:name="_Toc439151290"/>
      <w:bookmarkStart w:id="178" w:name="_Toc439151368"/>
      <w:bookmarkStart w:id="179" w:name="_Toc439151445"/>
      <w:bookmarkStart w:id="180" w:name="_Toc439151954"/>
      <w:bookmarkStart w:id="181" w:name="_Toc439151291"/>
      <w:bookmarkStart w:id="182" w:name="_Toc439151369"/>
      <w:bookmarkStart w:id="183" w:name="_Toc439151446"/>
      <w:bookmarkStart w:id="184" w:name="_Toc439151955"/>
      <w:bookmarkStart w:id="185" w:name="_Toc439151292"/>
      <w:bookmarkStart w:id="186" w:name="_Toc439151370"/>
      <w:bookmarkStart w:id="187" w:name="_Toc439151447"/>
      <w:bookmarkStart w:id="188" w:name="_Toc439151956"/>
      <w:bookmarkStart w:id="189" w:name="_Toc439151293"/>
      <w:bookmarkStart w:id="190" w:name="_Toc439151371"/>
      <w:bookmarkStart w:id="191" w:name="_Toc439151448"/>
      <w:bookmarkStart w:id="192" w:name="_Toc439151957"/>
      <w:bookmarkStart w:id="193" w:name="_Toc439151294"/>
      <w:bookmarkStart w:id="194" w:name="_Toc439151372"/>
      <w:bookmarkStart w:id="195" w:name="_Toc439151449"/>
      <w:bookmarkStart w:id="196" w:name="_Toc439151958"/>
      <w:bookmarkStart w:id="197" w:name="_Toc439151295"/>
      <w:bookmarkStart w:id="198" w:name="_Toc439151373"/>
      <w:bookmarkStart w:id="199" w:name="_Toc439151450"/>
      <w:bookmarkStart w:id="200" w:name="_Toc439151959"/>
      <w:bookmarkStart w:id="201" w:name="_Toc439151299"/>
      <w:bookmarkStart w:id="202" w:name="_Toc439151377"/>
      <w:bookmarkStart w:id="203" w:name="_Toc439151454"/>
      <w:bookmarkStart w:id="204" w:name="_Toc439151963"/>
      <w:bookmarkStart w:id="205" w:name="_Toc438110036"/>
      <w:bookmarkStart w:id="206" w:name="_Toc438376241"/>
      <w:bookmarkStart w:id="207" w:name="_Toc469055702"/>
      <w:bookmarkStart w:id="208" w:name="_Toc497210947"/>
      <w:bookmarkStart w:id="209" w:name="_Toc437973295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5A0B80" w:rsidRDefault="0011607D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</w:t>
      </w:r>
      <w:r w:rsidR="00B70813">
        <w:rPr>
          <w:i w:val="0"/>
          <w:sz w:val="24"/>
          <w:szCs w:val="24"/>
        </w:rPr>
        <w:t xml:space="preserve">17. </w:t>
      </w:r>
      <w:r w:rsidR="00013C4A" w:rsidRPr="005E553F">
        <w:rPr>
          <w:i w:val="0"/>
          <w:sz w:val="24"/>
          <w:szCs w:val="24"/>
        </w:rPr>
        <w:t xml:space="preserve">Способы получения </w:t>
      </w:r>
      <w:r w:rsidR="00FF6007" w:rsidRPr="005E553F">
        <w:rPr>
          <w:i w:val="0"/>
          <w:sz w:val="24"/>
          <w:szCs w:val="24"/>
        </w:rPr>
        <w:t>Заявител</w:t>
      </w:r>
      <w:r w:rsidR="00013C4A" w:rsidRPr="005E553F">
        <w:rPr>
          <w:i w:val="0"/>
          <w:sz w:val="24"/>
          <w:szCs w:val="24"/>
        </w:rPr>
        <w:t>ем результатов</w:t>
      </w:r>
      <w:r w:rsidR="00D96586" w:rsidRPr="005E553F">
        <w:rPr>
          <w:i w:val="0"/>
          <w:sz w:val="24"/>
          <w:szCs w:val="24"/>
        </w:rPr>
        <w:t xml:space="preserve"> предоставления </w:t>
      </w:r>
      <w:r w:rsidR="00507B13" w:rsidRPr="005E553F">
        <w:rPr>
          <w:i w:val="0"/>
          <w:sz w:val="24"/>
          <w:szCs w:val="24"/>
        </w:rPr>
        <w:t>Муниципальной у</w:t>
      </w:r>
      <w:r w:rsidR="00D96586" w:rsidRPr="005E553F">
        <w:rPr>
          <w:i w:val="0"/>
          <w:sz w:val="24"/>
          <w:szCs w:val="24"/>
        </w:rPr>
        <w:t>слуги</w:t>
      </w:r>
      <w:bookmarkEnd w:id="205"/>
      <w:bookmarkEnd w:id="206"/>
      <w:bookmarkEnd w:id="207"/>
      <w:bookmarkEnd w:id="208"/>
    </w:p>
    <w:p w:rsidR="007E4228" w:rsidRPr="005E553F" w:rsidRDefault="00A03DAB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17.1. </w:t>
      </w:r>
      <w:r w:rsidR="007E4228" w:rsidRPr="005E553F">
        <w:rPr>
          <w:sz w:val="24"/>
          <w:szCs w:val="24"/>
        </w:rPr>
        <w:t xml:space="preserve">Заявитель (Представитель заявителя) уведомляется о ходе рассмотрения и готовности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="007E4228" w:rsidRPr="005E553F">
        <w:rPr>
          <w:sz w:val="24"/>
          <w:szCs w:val="24"/>
        </w:rPr>
        <w:t xml:space="preserve"> услуги следующими способами:</w:t>
      </w:r>
    </w:p>
    <w:p w:rsidR="00EE0F6E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17.1.1. </w:t>
      </w:r>
      <w:r w:rsidR="007E4228" w:rsidRPr="005E553F">
        <w:rPr>
          <w:sz w:val="24"/>
          <w:szCs w:val="24"/>
        </w:rPr>
        <w:t>Через личный кабинет на РПГУ;</w:t>
      </w:r>
    </w:p>
    <w:p w:rsidR="007E4228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17.1.2. </w:t>
      </w:r>
      <w:r w:rsidR="007E4228" w:rsidRPr="005E553F">
        <w:rPr>
          <w:sz w:val="24"/>
          <w:szCs w:val="24"/>
        </w:rPr>
        <w:t>По электронной почте.</w:t>
      </w:r>
    </w:p>
    <w:p w:rsidR="007E4228" w:rsidRPr="005E553F" w:rsidRDefault="00A03DAB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17.</w:t>
      </w:r>
      <w:r w:rsidR="00EE0F6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E4228" w:rsidRPr="005E553F">
        <w:rPr>
          <w:sz w:val="24"/>
          <w:szCs w:val="24"/>
        </w:rPr>
        <w:t xml:space="preserve">Заявитель (представитель Заявителя) может самостоятельно получить информацию о готовности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="007E4228" w:rsidRPr="005E553F">
        <w:rPr>
          <w:sz w:val="24"/>
          <w:szCs w:val="24"/>
        </w:rPr>
        <w:t xml:space="preserve"> услуги по телефону «горячей линии» 8-800-550-50-30, или посредством сервиса РПГУ «Узнать статус Заявления».</w:t>
      </w:r>
    </w:p>
    <w:p w:rsidR="007E4228" w:rsidRPr="005E553F" w:rsidRDefault="00A03DAB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17.</w:t>
      </w:r>
      <w:r w:rsidR="00EE0F6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E4228" w:rsidRPr="005E553F">
        <w:rPr>
          <w:sz w:val="24"/>
          <w:szCs w:val="24"/>
        </w:rPr>
        <w:t xml:space="preserve">Результат предоставления </w:t>
      </w:r>
      <w:r w:rsidR="00A474EA" w:rsidRPr="005E553F">
        <w:rPr>
          <w:sz w:val="24"/>
          <w:szCs w:val="24"/>
        </w:rPr>
        <w:t>Муниципальной</w:t>
      </w:r>
      <w:r w:rsidR="007E4228" w:rsidRPr="005E553F">
        <w:rPr>
          <w:sz w:val="24"/>
          <w:szCs w:val="24"/>
        </w:rPr>
        <w:t xml:space="preserve"> услуги может быть получен следующими способами:</w:t>
      </w:r>
    </w:p>
    <w:p w:rsidR="007E4228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17.3.</w:t>
      </w:r>
      <w:proofErr w:type="gramStart"/>
      <w:r>
        <w:rPr>
          <w:sz w:val="24"/>
          <w:szCs w:val="24"/>
        </w:rPr>
        <w:t>1.</w:t>
      </w:r>
      <w:r w:rsidR="007E4228" w:rsidRPr="005E553F">
        <w:rPr>
          <w:sz w:val="24"/>
          <w:szCs w:val="24"/>
        </w:rPr>
        <w:t>Через</w:t>
      </w:r>
      <w:proofErr w:type="gramEnd"/>
      <w:r w:rsidR="007E4228" w:rsidRPr="005E553F">
        <w:rPr>
          <w:sz w:val="24"/>
          <w:szCs w:val="24"/>
        </w:rPr>
        <w:t xml:space="preserve"> личный кабинет на РПГУ в виде электронного документа, при подаче заявления через МФЦ, РПГУ при наличии регистрации на РПГУ посредством ЕСИА;</w:t>
      </w:r>
    </w:p>
    <w:p w:rsidR="007E4228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17.3.2. </w:t>
      </w:r>
      <w:r w:rsidR="007E4228" w:rsidRPr="005E553F">
        <w:rPr>
          <w:sz w:val="24"/>
          <w:szCs w:val="24"/>
        </w:rPr>
        <w:t>Через МФЦ в виде экземпляра электронного документа на бумажном носителе при подаче заявления через МФЦ, РПГУ при наличии регистрации на РПГУ посредством ЕСИА;</w:t>
      </w:r>
    </w:p>
    <w:p w:rsidR="007E4228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17.4. </w:t>
      </w:r>
      <w:r w:rsidR="007E4228" w:rsidRPr="005E553F">
        <w:rPr>
          <w:sz w:val="24"/>
          <w:szCs w:val="24"/>
        </w:rPr>
        <w:t xml:space="preserve">Для получения результата </w:t>
      </w:r>
      <w:r w:rsidR="00A474EA" w:rsidRPr="005E553F">
        <w:rPr>
          <w:sz w:val="24"/>
          <w:szCs w:val="24"/>
        </w:rPr>
        <w:t xml:space="preserve">Муниципальной </w:t>
      </w:r>
      <w:r w:rsidR="007E4228" w:rsidRPr="005E553F">
        <w:rPr>
          <w:sz w:val="24"/>
          <w:szCs w:val="24"/>
        </w:rPr>
        <w:t xml:space="preserve">услуги в МФЦ Заявитель представляет документ, удостоверяющей личность. В случае обращения Представителя заявителя, </w:t>
      </w:r>
      <w:r w:rsidR="007E4228" w:rsidRPr="005E553F">
        <w:rPr>
          <w:sz w:val="24"/>
          <w:szCs w:val="24"/>
        </w:rPr>
        <w:lastRenderedPageBreak/>
        <w:t xml:space="preserve">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="007E4228" w:rsidRPr="005E553F">
        <w:rPr>
          <w:sz w:val="24"/>
          <w:szCs w:val="24"/>
        </w:rPr>
        <w:t xml:space="preserve"> услуги.</w:t>
      </w:r>
    </w:p>
    <w:p w:rsidR="00B67A88" w:rsidRPr="005E553F" w:rsidRDefault="00B67A88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</w:p>
    <w:p w:rsidR="00540148" w:rsidRPr="005E553F" w:rsidRDefault="004716AC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  <w:bookmarkStart w:id="210" w:name="_Toc474237720"/>
      <w:bookmarkStart w:id="211" w:name="_Toc474238349"/>
      <w:bookmarkStart w:id="212" w:name="_Toc474238453"/>
      <w:bookmarkStart w:id="213" w:name="_Toc474238864"/>
      <w:bookmarkStart w:id="214" w:name="_Toc437973296"/>
      <w:bookmarkStart w:id="215" w:name="_Toc438110038"/>
      <w:bookmarkStart w:id="216" w:name="_Toc438376243"/>
      <w:bookmarkStart w:id="217" w:name="_Toc469055703"/>
      <w:bookmarkStart w:id="218" w:name="_Toc497210948"/>
      <w:bookmarkEnd w:id="209"/>
      <w:bookmarkEnd w:id="210"/>
      <w:bookmarkEnd w:id="211"/>
      <w:bookmarkEnd w:id="212"/>
      <w:bookmarkEnd w:id="213"/>
      <w:r>
        <w:rPr>
          <w:i w:val="0"/>
          <w:sz w:val="24"/>
          <w:szCs w:val="24"/>
        </w:rPr>
        <w:t xml:space="preserve">18. </w:t>
      </w:r>
      <w:r w:rsidR="00540148" w:rsidRPr="005E553F">
        <w:rPr>
          <w:i w:val="0"/>
          <w:sz w:val="24"/>
          <w:szCs w:val="24"/>
        </w:rPr>
        <w:t>Максимальный срок ожидания в очереди</w:t>
      </w:r>
      <w:bookmarkEnd w:id="214"/>
      <w:bookmarkEnd w:id="215"/>
      <w:bookmarkEnd w:id="216"/>
      <w:bookmarkEnd w:id="217"/>
      <w:bookmarkEnd w:id="218"/>
    </w:p>
    <w:p w:rsidR="00BE1698" w:rsidRPr="005E553F" w:rsidRDefault="00BE1698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</w:p>
    <w:p w:rsidR="00540148" w:rsidRPr="005E553F" w:rsidRDefault="00540148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44268C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не должен превышать 15 минут</w:t>
      </w:r>
      <w:r w:rsidR="00FC1425" w:rsidRPr="005E553F">
        <w:rPr>
          <w:sz w:val="24"/>
          <w:szCs w:val="24"/>
        </w:rPr>
        <w:t>.</w:t>
      </w:r>
    </w:p>
    <w:p w:rsidR="00050A04" w:rsidRPr="005E553F" w:rsidRDefault="00050A04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</w:p>
    <w:p w:rsidR="00540148" w:rsidRPr="005E553F" w:rsidRDefault="004716AC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  <w:bookmarkStart w:id="219" w:name="_Toc437973297"/>
      <w:bookmarkStart w:id="220" w:name="_Toc438110039"/>
      <w:bookmarkStart w:id="221" w:name="_Toc438376244"/>
      <w:bookmarkStart w:id="222" w:name="_Toc469055704"/>
      <w:bookmarkStart w:id="223" w:name="_Toc497210949"/>
      <w:r>
        <w:rPr>
          <w:i w:val="0"/>
          <w:sz w:val="24"/>
          <w:szCs w:val="24"/>
        </w:rPr>
        <w:t xml:space="preserve">19. </w:t>
      </w:r>
      <w:r w:rsidR="00540148" w:rsidRPr="005E553F">
        <w:rPr>
          <w:i w:val="0"/>
          <w:sz w:val="24"/>
          <w:szCs w:val="24"/>
        </w:rPr>
        <w:t>Требования к помещениям, в которых предоставляется Услуга</w:t>
      </w:r>
      <w:bookmarkEnd w:id="219"/>
      <w:bookmarkEnd w:id="220"/>
      <w:bookmarkEnd w:id="221"/>
      <w:bookmarkEnd w:id="222"/>
      <w:bookmarkEnd w:id="223"/>
    </w:p>
    <w:p w:rsidR="00BE1698" w:rsidRPr="005E553F" w:rsidRDefault="00BE1698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</w:p>
    <w:p w:rsidR="00540148" w:rsidRPr="005E553F" w:rsidRDefault="00540148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Требования к помещениям, в которых предоставляет</w:t>
      </w:r>
      <w:r w:rsidR="0044268C" w:rsidRPr="005E553F">
        <w:rPr>
          <w:sz w:val="24"/>
          <w:szCs w:val="24"/>
        </w:rPr>
        <w:t>ся Муниципальная</w:t>
      </w:r>
      <w:r w:rsidR="00813A65">
        <w:rPr>
          <w:sz w:val="24"/>
          <w:szCs w:val="24"/>
        </w:rPr>
        <w:t xml:space="preserve"> </w:t>
      </w:r>
      <w:r w:rsidR="0044268C" w:rsidRPr="005E553F">
        <w:rPr>
          <w:sz w:val="24"/>
          <w:szCs w:val="24"/>
        </w:rPr>
        <w:t>у</w:t>
      </w:r>
      <w:r w:rsidRPr="005E553F">
        <w:rPr>
          <w:sz w:val="24"/>
          <w:szCs w:val="24"/>
        </w:rPr>
        <w:t>слуга</w:t>
      </w:r>
      <w:r w:rsidR="00D3768C" w:rsidRPr="005E553F">
        <w:rPr>
          <w:sz w:val="24"/>
          <w:szCs w:val="24"/>
        </w:rPr>
        <w:t>,</w:t>
      </w:r>
      <w:r w:rsidRPr="005E553F">
        <w:rPr>
          <w:sz w:val="24"/>
          <w:szCs w:val="24"/>
        </w:rPr>
        <w:t xml:space="preserve"> приведены в</w:t>
      </w:r>
      <w:r w:rsidR="004716AC">
        <w:rPr>
          <w:sz w:val="24"/>
          <w:szCs w:val="24"/>
        </w:rPr>
        <w:t xml:space="preserve"> </w:t>
      </w:r>
      <w:r w:rsidR="00402304" w:rsidRPr="005E553F">
        <w:rPr>
          <w:sz w:val="24"/>
          <w:szCs w:val="24"/>
        </w:rPr>
        <w:t>п</w:t>
      </w:r>
      <w:r w:rsidR="008C3B54" w:rsidRPr="005E553F">
        <w:rPr>
          <w:sz w:val="24"/>
          <w:szCs w:val="24"/>
        </w:rPr>
        <w:t xml:space="preserve">риложении </w:t>
      </w:r>
      <w:r w:rsidR="00BE1698" w:rsidRPr="005E553F">
        <w:rPr>
          <w:sz w:val="24"/>
          <w:szCs w:val="24"/>
        </w:rPr>
        <w:t>11</w:t>
      </w:r>
      <w:r w:rsidRPr="005E553F">
        <w:rPr>
          <w:sz w:val="24"/>
          <w:szCs w:val="24"/>
        </w:rPr>
        <w:t xml:space="preserve">к </w:t>
      </w:r>
      <w:r w:rsidR="00402304" w:rsidRPr="005E553F">
        <w:rPr>
          <w:sz w:val="24"/>
          <w:szCs w:val="24"/>
        </w:rPr>
        <w:t xml:space="preserve">настоящему </w:t>
      </w:r>
      <w:r w:rsidR="0044268C" w:rsidRPr="005E553F">
        <w:rPr>
          <w:sz w:val="24"/>
          <w:szCs w:val="24"/>
        </w:rPr>
        <w:t>Административному р</w:t>
      </w:r>
      <w:r w:rsidRPr="005E553F">
        <w:rPr>
          <w:sz w:val="24"/>
          <w:szCs w:val="24"/>
        </w:rPr>
        <w:t>егламенту.</w:t>
      </w:r>
    </w:p>
    <w:p w:rsidR="00050A04" w:rsidRPr="005E553F" w:rsidRDefault="00050A04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</w:p>
    <w:p w:rsidR="00540148" w:rsidRPr="005E553F" w:rsidRDefault="004716AC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  <w:bookmarkStart w:id="224" w:name="_Toc437973298"/>
      <w:bookmarkStart w:id="225" w:name="_Toc438110040"/>
      <w:bookmarkStart w:id="226" w:name="_Toc438376245"/>
      <w:bookmarkStart w:id="227" w:name="_Toc469055705"/>
      <w:bookmarkStart w:id="228" w:name="_Toc497210950"/>
      <w:r>
        <w:rPr>
          <w:i w:val="0"/>
          <w:sz w:val="24"/>
          <w:szCs w:val="24"/>
        </w:rPr>
        <w:t xml:space="preserve">20. </w:t>
      </w:r>
      <w:r w:rsidR="00540148" w:rsidRPr="005E553F">
        <w:rPr>
          <w:i w:val="0"/>
          <w:sz w:val="24"/>
          <w:szCs w:val="24"/>
        </w:rPr>
        <w:t>Показатели доступности и качества Услуги</w:t>
      </w:r>
      <w:bookmarkEnd w:id="224"/>
      <w:bookmarkEnd w:id="225"/>
      <w:bookmarkEnd w:id="226"/>
      <w:bookmarkEnd w:id="227"/>
      <w:bookmarkEnd w:id="228"/>
    </w:p>
    <w:p w:rsidR="00540148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20.1. </w:t>
      </w:r>
      <w:r w:rsidR="00540148" w:rsidRPr="005E553F">
        <w:rPr>
          <w:sz w:val="24"/>
          <w:szCs w:val="24"/>
        </w:rPr>
        <w:t xml:space="preserve">Показатели доступности и качества </w:t>
      </w:r>
      <w:r w:rsidR="00E772B0" w:rsidRPr="005E553F">
        <w:rPr>
          <w:sz w:val="24"/>
          <w:szCs w:val="24"/>
        </w:rPr>
        <w:t>Муниципальной у</w:t>
      </w:r>
      <w:r w:rsidR="00540148" w:rsidRPr="005E553F">
        <w:rPr>
          <w:sz w:val="24"/>
          <w:szCs w:val="24"/>
        </w:rPr>
        <w:t xml:space="preserve">слуги приведены в </w:t>
      </w:r>
      <w:r w:rsidR="00402304" w:rsidRPr="005E553F">
        <w:rPr>
          <w:sz w:val="24"/>
          <w:szCs w:val="24"/>
        </w:rPr>
        <w:t>п</w:t>
      </w:r>
      <w:r w:rsidR="008C3B54" w:rsidRPr="005E553F">
        <w:rPr>
          <w:sz w:val="24"/>
          <w:szCs w:val="24"/>
        </w:rPr>
        <w:t xml:space="preserve">риложении </w:t>
      </w:r>
      <w:r w:rsidR="00BE1698" w:rsidRPr="005E553F">
        <w:rPr>
          <w:sz w:val="24"/>
          <w:szCs w:val="24"/>
        </w:rPr>
        <w:t>12</w:t>
      </w:r>
      <w:r w:rsidR="00540148" w:rsidRPr="005E553F">
        <w:rPr>
          <w:sz w:val="24"/>
          <w:szCs w:val="24"/>
        </w:rPr>
        <w:t xml:space="preserve">к </w:t>
      </w:r>
      <w:r w:rsidR="00402304" w:rsidRPr="005E553F">
        <w:rPr>
          <w:sz w:val="24"/>
          <w:szCs w:val="24"/>
        </w:rPr>
        <w:t xml:space="preserve">настоящему </w:t>
      </w:r>
      <w:r w:rsidR="00E772B0" w:rsidRPr="005E553F">
        <w:rPr>
          <w:sz w:val="24"/>
          <w:szCs w:val="24"/>
        </w:rPr>
        <w:t>Административному р</w:t>
      </w:r>
      <w:r w:rsidR="00540148" w:rsidRPr="005E553F">
        <w:rPr>
          <w:sz w:val="24"/>
          <w:szCs w:val="24"/>
        </w:rPr>
        <w:t>егламенту.</w:t>
      </w:r>
    </w:p>
    <w:p w:rsidR="00E772B0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20.2. </w:t>
      </w:r>
      <w:r w:rsidR="00E772B0" w:rsidRPr="005E553F">
        <w:rPr>
          <w:sz w:val="24"/>
          <w:szCs w:val="24"/>
        </w:rPr>
        <w:t>Требования к обеспечению доступности Муниципальной услуги для инвалидов</w:t>
      </w:r>
      <w:r w:rsidR="00471A20">
        <w:rPr>
          <w:sz w:val="24"/>
          <w:szCs w:val="24"/>
        </w:rPr>
        <w:t xml:space="preserve"> и маломобильных групп населения</w:t>
      </w:r>
      <w:r w:rsidR="00E772B0" w:rsidRPr="005E553F">
        <w:rPr>
          <w:sz w:val="24"/>
          <w:szCs w:val="24"/>
        </w:rPr>
        <w:t xml:space="preserve"> приведены в приложении </w:t>
      </w:r>
      <w:r w:rsidR="00BE1698" w:rsidRPr="005E553F">
        <w:rPr>
          <w:sz w:val="24"/>
          <w:szCs w:val="24"/>
        </w:rPr>
        <w:t>13</w:t>
      </w:r>
      <w:r w:rsidR="00E772B0" w:rsidRPr="005E553F">
        <w:rPr>
          <w:sz w:val="24"/>
          <w:szCs w:val="24"/>
        </w:rPr>
        <w:t xml:space="preserve"> к настоящему Административному регламенту.</w:t>
      </w:r>
    </w:p>
    <w:p w:rsidR="00050A04" w:rsidRPr="005E553F" w:rsidRDefault="00050A04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</w:p>
    <w:p w:rsidR="00540148" w:rsidRPr="005E553F" w:rsidRDefault="004716AC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  <w:bookmarkStart w:id="229" w:name="_Toc437973299"/>
      <w:bookmarkStart w:id="230" w:name="_Toc438110041"/>
      <w:bookmarkStart w:id="231" w:name="_Toc438376246"/>
      <w:bookmarkStart w:id="232" w:name="_Toc469055706"/>
      <w:bookmarkStart w:id="233" w:name="_Toc497210951"/>
      <w:r>
        <w:rPr>
          <w:i w:val="0"/>
          <w:sz w:val="24"/>
          <w:szCs w:val="24"/>
        </w:rPr>
        <w:t xml:space="preserve">21. </w:t>
      </w:r>
      <w:r w:rsidR="00540148" w:rsidRPr="005E553F">
        <w:rPr>
          <w:i w:val="0"/>
          <w:sz w:val="24"/>
          <w:szCs w:val="24"/>
        </w:rPr>
        <w:t xml:space="preserve">Требования </w:t>
      </w:r>
      <w:r w:rsidR="003A399C" w:rsidRPr="005E553F">
        <w:rPr>
          <w:i w:val="0"/>
          <w:sz w:val="24"/>
          <w:szCs w:val="24"/>
        </w:rPr>
        <w:t xml:space="preserve">к </w:t>
      </w:r>
      <w:r w:rsidR="00540148" w:rsidRPr="005E553F">
        <w:rPr>
          <w:i w:val="0"/>
          <w:sz w:val="24"/>
          <w:szCs w:val="24"/>
        </w:rPr>
        <w:t xml:space="preserve">организации предоставления </w:t>
      </w:r>
      <w:r w:rsidR="00FB3FBA" w:rsidRPr="005E553F">
        <w:rPr>
          <w:i w:val="0"/>
          <w:sz w:val="24"/>
          <w:szCs w:val="24"/>
        </w:rPr>
        <w:t>Муниципальной у</w:t>
      </w:r>
      <w:r w:rsidR="00540148" w:rsidRPr="005E553F">
        <w:rPr>
          <w:i w:val="0"/>
          <w:sz w:val="24"/>
          <w:szCs w:val="24"/>
        </w:rPr>
        <w:t>слуги в электронной форме</w:t>
      </w:r>
      <w:bookmarkEnd w:id="229"/>
      <w:bookmarkEnd w:id="230"/>
      <w:bookmarkEnd w:id="231"/>
      <w:bookmarkEnd w:id="232"/>
      <w:bookmarkEnd w:id="233"/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bookmarkStart w:id="234" w:name="_Toc437973300"/>
      <w:bookmarkStart w:id="235" w:name="_Toc438110042"/>
      <w:bookmarkStart w:id="236" w:name="_Toc438376247"/>
      <w:r>
        <w:rPr>
          <w:sz w:val="24"/>
          <w:szCs w:val="24"/>
        </w:rPr>
        <w:t xml:space="preserve">21.1. </w:t>
      </w:r>
      <w:r w:rsidR="004F5A82" w:rsidRPr="005E553F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21.2. </w:t>
      </w:r>
      <w:r w:rsidR="004F5A82" w:rsidRPr="005E553F">
        <w:rPr>
          <w:sz w:val="24"/>
          <w:szCs w:val="24"/>
        </w:rPr>
        <w:t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r w:rsidR="004F5A82" w:rsidRPr="005E553F">
        <w:rPr>
          <w:sz w:val="24"/>
          <w:szCs w:val="24"/>
        </w:rPr>
        <w:t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21.4. </w:t>
      </w:r>
      <w:r w:rsidR="004F5A82" w:rsidRPr="005E553F">
        <w:rPr>
          <w:sz w:val="24"/>
          <w:szCs w:val="24"/>
        </w:rPr>
        <w:t>Заявитель (Представитель заявителя) имеет возможность отслеживать ход обработки документов в Личном кабинете с помощью статусной модели РПГУ.</w:t>
      </w:r>
    </w:p>
    <w:p w:rsidR="00050A04" w:rsidRPr="005E553F" w:rsidRDefault="00050A04" w:rsidP="005A0B80">
      <w:pPr>
        <w:tabs>
          <w:tab w:val="left" w:pos="993"/>
        </w:tabs>
        <w:spacing w:after="0"/>
        <w:ind w:firstLine="851"/>
        <w:jc w:val="both"/>
      </w:pPr>
    </w:p>
    <w:p w:rsidR="00540148" w:rsidRPr="005E553F" w:rsidRDefault="004716AC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  <w:bookmarkStart w:id="237" w:name="_Toc469055707"/>
      <w:bookmarkStart w:id="238" w:name="_Toc497210952"/>
      <w:r>
        <w:rPr>
          <w:i w:val="0"/>
          <w:sz w:val="24"/>
          <w:szCs w:val="24"/>
        </w:rPr>
        <w:t xml:space="preserve">22. </w:t>
      </w:r>
      <w:r w:rsidR="00540148" w:rsidRPr="005E553F">
        <w:rPr>
          <w:i w:val="0"/>
          <w:sz w:val="24"/>
          <w:szCs w:val="24"/>
        </w:rPr>
        <w:t xml:space="preserve">Требования </w:t>
      </w:r>
      <w:r w:rsidR="003A399C" w:rsidRPr="005E553F">
        <w:rPr>
          <w:i w:val="0"/>
          <w:sz w:val="24"/>
          <w:szCs w:val="24"/>
        </w:rPr>
        <w:t xml:space="preserve">к </w:t>
      </w:r>
      <w:r w:rsidR="00540148" w:rsidRPr="005E553F">
        <w:rPr>
          <w:i w:val="0"/>
          <w:sz w:val="24"/>
          <w:szCs w:val="24"/>
        </w:rPr>
        <w:t xml:space="preserve">организации предоставления </w:t>
      </w:r>
      <w:r w:rsidR="00FB3FBA" w:rsidRPr="005E553F">
        <w:rPr>
          <w:i w:val="0"/>
          <w:sz w:val="24"/>
          <w:szCs w:val="24"/>
        </w:rPr>
        <w:t>Муниципальной у</w:t>
      </w:r>
      <w:r w:rsidR="00540148" w:rsidRPr="005E553F">
        <w:rPr>
          <w:i w:val="0"/>
          <w:sz w:val="24"/>
          <w:szCs w:val="24"/>
        </w:rPr>
        <w:t>слуги в МФЦ</w:t>
      </w:r>
      <w:bookmarkEnd w:id="234"/>
      <w:bookmarkEnd w:id="235"/>
      <w:bookmarkEnd w:id="236"/>
      <w:bookmarkEnd w:id="237"/>
      <w:bookmarkEnd w:id="238"/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22.1. </w:t>
      </w:r>
      <w:r w:rsidR="004F5A82" w:rsidRPr="005E553F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7B22FC" w:rsidRPr="005E553F">
        <w:rPr>
          <w:sz w:val="24"/>
          <w:szCs w:val="24"/>
        </w:rPr>
        <w:t xml:space="preserve">Администрацией </w:t>
      </w:r>
      <w:r w:rsidR="004F5A82" w:rsidRPr="005E553F">
        <w:rPr>
          <w:sz w:val="24"/>
          <w:szCs w:val="24"/>
        </w:rPr>
        <w:t xml:space="preserve">и </w:t>
      </w:r>
      <w:r w:rsidR="007B22FC" w:rsidRPr="005E553F">
        <w:rPr>
          <w:sz w:val="24"/>
          <w:szCs w:val="24"/>
        </w:rPr>
        <w:t>МФЦ</w:t>
      </w:r>
      <w:r w:rsidR="004F5A82" w:rsidRPr="005E553F">
        <w:rPr>
          <w:sz w:val="24"/>
          <w:szCs w:val="24"/>
        </w:rPr>
        <w:t>, заключенным в порядке, установленном действующим законодательством. Перечень МФЦ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22.2. </w:t>
      </w:r>
      <w:r w:rsidR="004F5A82" w:rsidRPr="005E553F">
        <w:rPr>
          <w:sz w:val="24"/>
          <w:szCs w:val="24"/>
        </w:rPr>
        <w:t>Заявитель (Представитель заявителя) может осуществить предварительную запись на подачу заявления следующими способами по своему выбору:</w:t>
      </w:r>
    </w:p>
    <w:p w:rsidR="004F5A82" w:rsidRPr="005E553F" w:rsidRDefault="004F5A82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1) при личном обращении заявителя в МФЦ;</w:t>
      </w:r>
    </w:p>
    <w:p w:rsidR="004F5A82" w:rsidRPr="005E553F" w:rsidRDefault="004F5A82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2) по телефону МФЦ;</w:t>
      </w:r>
    </w:p>
    <w:p w:rsidR="004F5A82" w:rsidRPr="005E553F" w:rsidRDefault="004F5A82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3) посредством РПГУ.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22.3. </w:t>
      </w:r>
      <w:r w:rsidR="004F5A82" w:rsidRPr="005E553F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4F5A82" w:rsidRPr="005E553F" w:rsidRDefault="004F5A82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1) фамилию, имя, отчество</w:t>
      </w:r>
    </w:p>
    <w:p w:rsidR="004F5A82" w:rsidRPr="005E553F" w:rsidRDefault="004F5A82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2) контактный номер телефона;</w:t>
      </w:r>
    </w:p>
    <w:p w:rsidR="004F5A82" w:rsidRPr="005E553F" w:rsidRDefault="00471A2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="004F5A82" w:rsidRPr="005E553F">
        <w:rPr>
          <w:sz w:val="24"/>
          <w:szCs w:val="24"/>
        </w:rPr>
        <w:t>) адрес электронной почты (при наличии);</w:t>
      </w:r>
    </w:p>
    <w:p w:rsidR="004F5A82" w:rsidRPr="005E553F" w:rsidRDefault="00471A2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4</w:t>
      </w:r>
      <w:r w:rsidR="004F5A82" w:rsidRPr="005E553F">
        <w:rPr>
          <w:sz w:val="24"/>
          <w:szCs w:val="24"/>
        </w:rPr>
        <w:t>) желаемые дату и время представления документов.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22.4. </w:t>
      </w:r>
      <w:r w:rsidR="004F5A82" w:rsidRPr="005E553F">
        <w:rPr>
          <w:sz w:val="24"/>
          <w:szCs w:val="24"/>
        </w:rPr>
        <w:t>Заявителю (Представителю заявителя) сообщаются дата и время приема документов.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22.5. </w:t>
      </w:r>
      <w:r w:rsidR="004F5A82" w:rsidRPr="005E553F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22.6. </w:t>
      </w:r>
      <w:r w:rsidR="004F5A82" w:rsidRPr="005E553F">
        <w:rPr>
          <w:sz w:val="24"/>
          <w:szCs w:val="24"/>
        </w:rPr>
        <w:t>Заявитель (Представитель заявителя) в любое время вправе отказаться от предварительной записи.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22.7. </w:t>
      </w:r>
      <w:r w:rsidR="004F5A82" w:rsidRPr="005E553F">
        <w:rPr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22.8. </w:t>
      </w:r>
      <w:r w:rsidR="004F5A82" w:rsidRPr="005E553F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22.9. </w:t>
      </w:r>
      <w:r w:rsidR="004F5A82" w:rsidRPr="005E553F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</w:t>
      </w:r>
      <w:r w:rsidR="007B22FC" w:rsidRPr="005E553F">
        <w:rPr>
          <w:sz w:val="24"/>
          <w:szCs w:val="24"/>
        </w:rPr>
        <w:t xml:space="preserve">Администрацией </w:t>
      </w:r>
      <w:r w:rsidR="004F5A82" w:rsidRPr="005E553F">
        <w:rPr>
          <w:sz w:val="24"/>
          <w:szCs w:val="24"/>
        </w:rPr>
        <w:t xml:space="preserve">и </w:t>
      </w:r>
      <w:r w:rsidR="007B22FC" w:rsidRPr="005E553F">
        <w:rPr>
          <w:sz w:val="24"/>
          <w:szCs w:val="24"/>
        </w:rPr>
        <w:t>МФЦ</w:t>
      </w:r>
      <w:r w:rsidR="004F5A82" w:rsidRPr="005E553F">
        <w:rPr>
          <w:sz w:val="24"/>
          <w:szCs w:val="24"/>
        </w:rPr>
        <w:t>, заключенным в порядке, установленном законодательством.</w:t>
      </w:r>
    </w:p>
    <w:p w:rsidR="0038156D" w:rsidRPr="005E553F" w:rsidRDefault="0038156D" w:rsidP="005A0B80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152E" w:rsidRPr="005E553F" w:rsidRDefault="001F5ECD" w:rsidP="0054336B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239" w:name="_Toc437973301"/>
      <w:bookmarkStart w:id="240" w:name="_Toc438110043"/>
      <w:bookmarkStart w:id="241" w:name="_Toc438376249"/>
      <w:bookmarkStart w:id="242" w:name="_Toc469055708"/>
      <w:bookmarkStart w:id="243" w:name="_Toc497210953"/>
      <w:r w:rsidRPr="005E553F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239"/>
      <w:bookmarkEnd w:id="240"/>
      <w:bookmarkEnd w:id="241"/>
      <w:bookmarkEnd w:id="242"/>
      <w:bookmarkEnd w:id="243"/>
    </w:p>
    <w:p w:rsidR="000E6C84" w:rsidRPr="005E553F" w:rsidRDefault="004716AC" w:rsidP="004716AC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709"/>
        <w:jc w:val="both"/>
        <w:rPr>
          <w:i w:val="0"/>
          <w:sz w:val="24"/>
          <w:szCs w:val="24"/>
        </w:rPr>
      </w:pPr>
      <w:bookmarkStart w:id="244" w:name="_Toc474237727"/>
      <w:bookmarkStart w:id="245" w:name="_Toc474238356"/>
      <w:bookmarkStart w:id="246" w:name="_Toc474238460"/>
      <w:bookmarkStart w:id="247" w:name="_Toc474238871"/>
      <w:bookmarkStart w:id="248" w:name="_Toc437973302"/>
      <w:bookmarkStart w:id="249" w:name="_Toc438110044"/>
      <w:bookmarkStart w:id="250" w:name="_Toc438376250"/>
      <w:bookmarkStart w:id="251" w:name="_Toc469055709"/>
      <w:bookmarkStart w:id="252" w:name="_Toc497210954"/>
      <w:bookmarkEnd w:id="244"/>
      <w:bookmarkEnd w:id="245"/>
      <w:bookmarkEnd w:id="246"/>
      <w:bookmarkEnd w:id="247"/>
      <w:r>
        <w:rPr>
          <w:i w:val="0"/>
          <w:sz w:val="24"/>
          <w:szCs w:val="24"/>
        </w:rPr>
        <w:t xml:space="preserve">23. </w:t>
      </w:r>
      <w:r w:rsidR="0061470F" w:rsidRPr="005E553F">
        <w:rPr>
          <w:i w:val="0"/>
          <w:sz w:val="24"/>
          <w:szCs w:val="24"/>
        </w:rPr>
        <w:t>Состав, п</w:t>
      </w:r>
      <w:r w:rsidR="000E6C84" w:rsidRPr="005E553F">
        <w:rPr>
          <w:i w:val="0"/>
          <w:sz w:val="24"/>
          <w:szCs w:val="24"/>
        </w:rPr>
        <w:t>оследовательность</w:t>
      </w:r>
      <w:r w:rsidR="0061470F" w:rsidRPr="005E553F">
        <w:rPr>
          <w:i w:val="0"/>
          <w:sz w:val="24"/>
          <w:szCs w:val="24"/>
        </w:rPr>
        <w:t xml:space="preserve"> и сроки выполнения</w:t>
      </w:r>
      <w:r w:rsidR="000E6C84" w:rsidRPr="005E553F">
        <w:rPr>
          <w:i w:val="0"/>
          <w:sz w:val="24"/>
          <w:szCs w:val="24"/>
        </w:rPr>
        <w:t xml:space="preserve"> административных процедур</w:t>
      </w:r>
      <w:r w:rsidR="0061470F" w:rsidRPr="005E553F">
        <w:rPr>
          <w:i w:val="0"/>
          <w:sz w:val="24"/>
          <w:szCs w:val="24"/>
        </w:rPr>
        <w:t xml:space="preserve"> при предоставлении </w:t>
      </w:r>
      <w:r w:rsidR="00677D46" w:rsidRPr="005E553F">
        <w:rPr>
          <w:i w:val="0"/>
          <w:sz w:val="24"/>
          <w:szCs w:val="24"/>
        </w:rPr>
        <w:t>Муниципальной у</w:t>
      </w:r>
      <w:r w:rsidR="0061470F" w:rsidRPr="005E553F">
        <w:rPr>
          <w:i w:val="0"/>
          <w:sz w:val="24"/>
          <w:szCs w:val="24"/>
        </w:rPr>
        <w:t>слуги</w:t>
      </w:r>
      <w:bookmarkEnd w:id="248"/>
      <w:bookmarkEnd w:id="249"/>
      <w:bookmarkEnd w:id="250"/>
      <w:bookmarkEnd w:id="251"/>
      <w:bookmarkEnd w:id="252"/>
    </w:p>
    <w:p w:rsidR="00E10FA5" w:rsidRPr="005E553F" w:rsidRDefault="004716AC" w:rsidP="004716AC">
      <w:pPr>
        <w:pStyle w:val="11"/>
        <w:numPr>
          <w:ilvl w:val="0"/>
          <w:numId w:val="0"/>
        </w:numPr>
        <w:tabs>
          <w:tab w:val="left" w:pos="993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r w:rsidR="00E10FA5" w:rsidRPr="005E553F">
        <w:rPr>
          <w:sz w:val="24"/>
          <w:szCs w:val="24"/>
        </w:rPr>
        <w:t>Перечень административных процедур</w:t>
      </w:r>
      <w:r w:rsidR="00302199" w:rsidRPr="005E553F">
        <w:rPr>
          <w:sz w:val="24"/>
          <w:szCs w:val="24"/>
        </w:rPr>
        <w:t xml:space="preserve"> при предоставлении Муниципальной услуги:</w:t>
      </w:r>
    </w:p>
    <w:p w:rsidR="000042B2" w:rsidRPr="005E553F" w:rsidRDefault="00E10FA5" w:rsidP="005433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1)</w:t>
      </w:r>
      <w:r w:rsidR="000042B2" w:rsidRPr="005E553F">
        <w:rPr>
          <w:rFonts w:ascii="Times New Roman" w:hAnsi="Times New Roman" w:cs="Times New Roman"/>
          <w:sz w:val="24"/>
          <w:szCs w:val="24"/>
        </w:rPr>
        <w:t>Прием Заявления и документов;</w:t>
      </w:r>
    </w:p>
    <w:p w:rsidR="000042B2" w:rsidRPr="005E553F" w:rsidRDefault="000042B2" w:rsidP="005433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документов;</w:t>
      </w:r>
    </w:p>
    <w:p w:rsidR="000042B2" w:rsidRPr="005E553F" w:rsidRDefault="000042B2" w:rsidP="005433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D321B" w:rsidRPr="005E55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E553F">
        <w:rPr>
          <w:rFonts w:ascii="Times New Roman" w:hAnsi="Times New Roman" w:cs="Times New Roman"/>
          <w:sz w:val="24"/>
          <w:szCs w:val="24"/>
        </w:rPr>
        <w:t>услуги;</w:t>
      </w:r>
    </w:p>
    <w:p w:rsidR="000042B2" w:rsidRPr="005E553F" w:rsidRDefault="000042B2" w:rsidP="005433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4) Принятие решения;</w:t>
      </w:r>
    </w:p>
    <w:p w:rsidR="00677D46" w:rsidRPr="005E553F" w:rsidRDefault="000042B2" w:rsidP="0054336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5) Направление (выдача) результата.</w:t>
      </w:r>
    </w:p>
    <w:p w:rsidR="0073739B" w:rsidRPr="005E553F" w:rsidRDefault="00E10FA5" w:rsidP="0054336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>.</w:t>
      </w:r>
      <w:r w:rsidR="00B67A88" w:rsidRPr="005E553F">
        <w:rPr>
          <w:rFonts w:ascii="Times New Roman" w:hAnsi="Times New Roman" w:cs="Times New Roman"/>
          <w:sz w:val="24"/>
          <w:szCs w:val="24"/>
        </w:rPr>
        <w:t>2</w:t>
      </w:r>
      <w:r w:rsidRPr="005E553F">
        <w:rPr>
          <w:rFonts w:ascii="Times New Roman" w:hAnsi="Times New Roman" w:cs="Times New Roman"/>
          <w:sz w:val="24"/>
          <w:szCs w:val="24"/>
        </w:rPr>
        <w:t xml:space="preserve">. </w:t>
      </w:r>
      <w:r w:rsidR="0073739B" w:rsidRPr="005E553F">
        <w:rPr>
          <w:rFonts w:ascii="Times New Roman" w:hAnsi="Times New Roman" w:cs="Times New Roman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</w:t>
      </w:r>
      <w:r w:rsidR="00813A65">
        <w:rPr>
          <w:rFonts w:ascii="Times New Roman" w:hAnsi="Times New Roman" w:cs="Times New Roman"/>
          <w:sz w:val="24"/>
          <w:szCs w:val="24"/>
        </w:rPr>
        <w:t xml:space="preserve"> </w:t>
      </w:r>
      <w:r w:rsidR="00E306CD" w:rsidRPr="005E553F">
        <w:rPr>
          <w:rFonts w:ascii="Times New Roman" w:hAnsi="Times New Roman" w:cs="Times New Roman"/>
          <w:sz w:val="24"/>
          <w:szCs w:val="24"/>
        </w:rPr>
        <w:t>в П</w:t>
      </w:r>
      <w:r w:rsidR="0073739B" w:rsidRPr="005E553F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E1698" w:rsidRPr="005E553F">
        <w:rPr>
          <w:rFonts w:ascii="Times New Roman" w:hAnsi="Times New Roman" w:cs="Times New Roman"/>
          <w:sz w:val="24"/>
          <w:szCs w:val="24"/>
        </w:rPr>
        <w:t>14</w:t>
      </w:r>
      <w:r w:rsidR="0073739B" w:rsidRPr="005E55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E10FA5" w:rsidRPr="005E553F" w:rsidRDefault="0073739B" w:rsidP="0054336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>.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 xml:space="preserve">. 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5E553F">
        <w:rPr>
          <w:rFonts w:ascii="Times New Roman" w:hAnsi="Times New Roman" w:cs="Times New Roman"/>
          <w:sz w:val="24"/>
          <w:szCs w:val="24"/>
        </w:rPr>
        <w:t>Муниципальной у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слуги приведена в </w:t>
      </w:r>
      <w:r w:rsidR="00E306CD" w:rsidRPr="005E553F">
        <w:rPr>
          <w:rFonts w:ascii="Times New Roman" w:hAnsi="Times New Roman" w:cs="Times New Roman"/>
          <w:sz w:val="24"/>
          <w:szCs w:val="24"/>
        </w:rPr>
        <w:t>П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E1698" w:rsidRPr="005E553F">
        <w:rPr>
          <w:rFonts w:ascii="Times New Roman" w:hAnsi="Times New Roman" w:cs="Times New Roman"/>
          <w:sz w:val="24"/>
          <w:szCs w:val="24"/>
        </w:rPr>
        <w:t>15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 к </w:t>
      </w:r>
      <w:r w:rsidR="00846B95" w:rsidRPr="005E553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E553F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E10FA5" w:rsidRPr="005E553F">
        <w:rPr>
          <w:rFonts w:ascii="Times New Roman" w:hAnsi="Times New Roman" w:cs="Times New Roman"/>
          <w:sz w:val="24"/>
          <w:szCs w:val="24"/>
        </w:rPr>
        <w:t>егламенту.</w:t>
      </w:r>
    </w:p>
    <w:p w:rsidR="00DB3159" w:rsidRPr="005E553F" w:rsidRDefault="00DB3159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5A0B80" w:rsidRDefault="0025657F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253" w:name="_Toc437973303"/>
      <w:bookmarkStart w:id="254" w:name="_Toc438110045"/>
      <w:bookmarkStart w:id="255" w:name="_Toc438376251"/>
      <w:bookmarkStart w:id="256" w:name="_Toc469055710"/>
      <w:bookmarkStart w:id="257" w:name="_Toc438727100"/>
      <w:bookmarkStart w:id="258" w:name="_Toc497210955"/>
      <w:bookmarkStart w:id="259" w:name="_Toc437973305"/>
      <w:bookmarkStart w:id="260" w:name="_Toc438110047"/>
      <w:bookmarkStart w:id="261" w:name="_Toc438376258"/>
      <w:bookmarkEnd w:id="253"/>
      <w:bookmarkEnd w:id="254"/>
      <w:bookmarkEnd w:id="255"/>
      <w:r w:rsidRPr="005E553F">
        <w:rPr>
          <w:sz w:val="24"/>
          <w:szCs w:val="24"/>
        </w:rPr>
        <w:lastRenderedPageBreak/>
        <w:t>Порядок и формы контроля за исполнением Регламента</w:t>
      </w:r>
      <w:bookmarkEnd w:id="256"/>
      <w:bookmarkEnd w:id="257"/>
      <w:bookmarkEnd w:id="258"/>
    </w:p>
    <w:p w:rsidR="005A0B80" w:rsidRDefault="005A0B80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  <w:bookmarkStart w:id="262" w:name="_Toc474237730"/>
      <w:bookmarkStart w:id="263" w:name="_Toc474238359"/>
      <w:bookmarkStart w:id="264" w:name="_Toc474238463"/>
      <w:bookmarkStart w:id="265" w:name="_Toc474238874"/>
      <w:bookmarkStart w:id="266" w:name="_Toc438376252"/>
      <w:bookmarkStart w:id="267" w:name="_Toc438727101"/>
      <w:bookmarkStart w:id="268" w:name="_Toc469055711"/>
      <w:bookmarkStart w:id="269" w:name="_Toc497210956"/>
      <w:bookmarkEnd w:id="262"/>
      <w:bookmarkEnd w:id="263"/>
      <w:bookmarkEnd w:id="264"/>
      <w:bookmarkEnd w:id="265"/>
      <w:r>
        <w:rPr>
          <w:i w:val="0"/>
          <w:sz w:val="24"/>
          <w:szCs w:val="24"/>
        </w:rPr>
        <w:tab/>
      </w:r>
      <w:r w:rsidR="004716AC">
        <w:rPr>
          <w:i w:val="0"/>
          <w:sz w:val="24"/>
          <w:szCs w:val="24"/>
        </w:rPr>
        <w:t xml:space="preserve">24. </w:t>
      </w:r>
      <w:r w:rsidR="0025657F" w:rsidRPr="00EB1C89">
        <w:rPr>
          <w:i w:val="0"/>
          <w:sz w:val="24"/>
          <w:szCs w:val="24"/>
        </w:rPr>
        <w:t>Порядок осуществления контроля за соблюдением и исполнением должностными лицами</w:t>
      </w:r>
      <w:r w:rsidR="001D4618" w:rsidRPr="00EB1C89">
        <w:rPr>
          <w:i w:val="0"/>
          <w:sz w:val="24"/>
          <w:szCs w:val="24"/>
        </w:rPr>
        <w:t xml:space="preserve"> муниципальными служащими и </w:t>
      </w:r>
      <w:r w:rsidR="004716AC">
        <w:rPr>
          <w:i w:val="0"/>
          <w:sz w:val="24"/>
          <w:szCs w:val="24"/>
        </w:rPr>
        <w:t xml:space="preserve">специалистами </w:t>
      </w:r>
      <w:r w:rsidR="00302199" w:rsidRPr="00EB1C89">
        <w:rPr>
          <w:i w:val="0"/>
          <w:sz w:val="24"/>
          <w:szCs w:val="24"/>
        </w:rPr>
        <w:t>Администрации</w:t>
      </w:r>
      <w:r w:rsidR="0025657F" w:rsidRPr="00EB1C89">
        <w:rPr>
          <w:i w:val="0"/>
          <w:sz w:val="24"/>
          <w:szCs w:val="24"/>
        </w:rPr>
        <w:t xml:space="preserve"> положений </w:t>
      </w:r>
      <w:r w:rsidR="001047E3" w:rsidRPr="00EB1C89">
        <w:rPr>
          <w:i w:val="0"/>
          <w:sz w:val="24"/>
          <w:szCs w:val="24"/>
        </w:rPr>
        <w:t>Административного р</w:t>
      </w:r>
      <w:r w:rsidR="0025657F" w:rsidRPr="00EB1C89">
        <w:rPr>
          <w:i w:val="0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1047E3" w:rsidRPr="00EB1C89">
        <w:rPr>
          <w:i w:val="0"/>
          <w:sz w:val="24"/>
          <w:szCs w:val="24"/>
        </w:rPr>
        <w:t>Муниципальной у</w:t>
      </w:r>
      <w:r w:rsidR="0025657F" w:rsidRPr="00EB1C89">
        <w:rPr>
          <w:i w:val="0"/>
          <w:sz w:val="24"/>
          <w:szCs w:val="24"/>
        </w:rPr>
        <w:t>слуги, а также принятием ими решений</w:t>
      </w:r>
      <w:bookmarkEnd w:id="266"/>
      <w:bookmarkEnd w:id="267"/>
      <w:bookmarkEnd w:id="268"/>
      <w:bookmarkEnd w:id="269"/>
    </w:p>
    <w:p w:rsidR="0025657F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24.1</w:t>
      </w:r>
      <w:r w:rsidR="005A0B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657F" w:rsidRPr="005E553F">
        <w:rPr>
          <w:sz w:val="24"/>
          <w:szCs w:val="24"/>
        </w:rPr>
        <w:t xml:space="preserve">Контроль за соблюдением должностными лицами </w:t>
      </w:r>
      <w:r w:rsidR="003A7096" w:rsidRPr="005E553F">
        <w:rPr>
          <w:sz w:val="24"/>
          <w:szCs w:val="24"/>
        </w:rPr>
        <w:t>Администрации</w:t>
      </w:r>
      <w:r w:rsidR="00467D4C" w:rsidRPr="005E553F">
        <w:rPr>
          <w:sz w:val="24"/>
          <w:szCs w:val="24"/>
        </w:rPr>
        <w:t xml:space="preserve">, </w:t>
      </w:r>
      <w:r w:rsidR="0025657F" w:rsidRPr="005E553F">
        <w:rPr>
          <w:sz w:val="24"/>
          <w:szCs w:val="24"/>
        </w:rPr>
        <w:t xml:space="preserve">положений </w:t>
      </w:r>
      <w:r w:rsidR="007540E2" w:rsidRPr="005E553F">
        <w:rPr>
          <w:sz w:val="24"/>
          <w:szCs w:val="24"/>
        </w:rPr>
        <w:t>Административного р</w:t>
      </w:r>
      <w:r w:rsidR="0025657F" w:rsidRPr="005E553F">
        <w:rPr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proofErr w:type="gramStart"/>
      <w:r w:rsidR="007540E2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</w:t>
      </w:r>
      <w:proofErr w:type="gramEnd"/>
      <w:r w:rsidR="0025657F" w:rsidRPr="005E553F">
        <w:rPr>
          <w:sz w:val="24"/>
          <w:szCs w:val="24"/>
        </w:rPr>
        <w:t xml:space="preserve"> осуществляется в форме:</w:t>
      </w:r>
    </w:p>
    <w:p w:rsidR="0025657F" w:rsidRPr="005E553F" w:rsidRDefault="0025657F" w:rsidP="005A0B80">
      <w:pPr>
        <w:pStyle w:val="11"/>
        <w:numPr>
          <w:ilvl w:val="0"/>
          <w:numId w:val="12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5E553F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(</w:t>
      </w:r>
      <w:r w:rsidR="005133A8" w:rsidRPr="005E553F">
        <w:rPr>
          <w:sz w:val="24"/>
          <w:szCs w:val="24"/>
        </w:rPr>
        <w:t xml:space="preserve">далее - </w:t>
      </w:r>
      <w:r w:rsidRPr="005E553F">
        <w:rPr>
          <w:sz w:val="24"/>
          <w:szCs w:val="24"/>
        </w:rPr>
        <w:t>Текущий контроль);</w:t>
      </w:r>
    </w:p>
    <w:p w:rsidR="0025657F" w:rsidRPr="005E553F" w:rsidRDefault="0025657F" w:rsidP="005A0B80">
      <w:pPr>
        <w:pStyle w:val="11"/>
        <w:numPr>
          <w:ilvl w:val="0"/>
          <w:numId w:val="12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5E553F">
        <w:rPr>
          <w:sz w:val="24"/>
          <w:szCs w:val="24"/>
        </w:rPr>
        <w:t xml:space="preserve">контроля за соблюдением порядка предоставления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слуги.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24.2. </w:t>
      </w:r>
      <w:r w:rsidR="0025657F" w:rsidRPr="005E553F">
        <w:rPr>
          <w:sz w:val="24"/>
          <w:szCs w:val="24"/>
        </w:rPr>
        <w:t xml:space="preserve">Текущий контроль осуществляет </w:t>
      </w:r>
      <w:r w:rsidR="00EA5347" w:rsidRPr="005E553F">
        <w:rPr>
          <w:sz w:val="24"/>
          <w:szCs w:val="24"/>
        </w:rPr>
        <w:t xml:space="preserve">руководитель </w:t>
      </w:r>
      <w:r w:rsidR="003A7096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 и уполномоченные им должностные лица.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24.</w:t>
      </w:r>
      <w:proofErr w:type="gramStart"/>
      <w:r>
        <w:rPr>
          <w:sz w:val="24"/>
          <w:szCs w:val="24"/>
        </w:rPr>
        <w:t>3.</w:t>
      </w:r>
      <w:r w:rsidR="0025657F" w:rsidRPr="005E553F">
        <w:rPr>
          <w:sz w:val="24"/>
          <w:szCs w:val="24"/>
        </w:rPr>
        <w:t>Текущий</w:t>
      </w:r>
      <w:proofErr w:type="gramEnd"/>
      <w:r w:rsidR="0025657F" w:rsidRPr="005E553F">
        <w:rPr>
          <w:sz w:val="24"/>
          <w:szCs w:val="24"/>
        </w:rPr>
        <w:t xml:space="preserve"> контроль осуществляется в порядке, установленном </w:t>
      </w:r>
      <w:r w:rsidR="00EA5347" w:rsidRPr="005E553F">
        <w:rPr>
          <w:sz w:val="24"/>
          <w:szCs w:val="24"/>
        </w:rPr>
        <w:t xml:space="preserve">руководителем </w:t>
      </w:r>
      <w:r w:rsidR="003A7096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 для контроля за исполнением правовых актов </w:t>
      </w:r>
      <w:r w:rsidR="003A7096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>.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24.4 </w:t>
      </w:r>
      <w:r w:rsidR="00AD0646" w:rsidRPr="005E553F">
        <w:rPr>
          <w:sz w:val="24"/>
          <w:szCs w:val="24"/>
        </w:rPr>
        <w:t>К</w:t>
      </w:r>
      <w:r w:rsidR="0025657F" w:rsidRPr="005E553F">
        <w:rPr>
          <w:sz w:val="24"/>
          <w:szCs w:val="24"/>
        </w:rPr>
        <w:t xml:space="preserve">онтроль за соблюдением порядка предоставления </w:t>
      </w:r>
      <w:r w:rsidR="007540E2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</w:t>
      </w:r>
      <w:r w:rsidR="0000190E" w:rsidRPr="005E553F">
        <w:rPr>
          <w:sz w:val="24"/>
          <w:szCs w:val="24"/>
        </w:rPr>
        <w:t xml:space="preserve"> от 16 апреля 2015 года № 253/14</w:t>
      </w:r>
      <w:r w:rsidR="0025657F" w:rsidRPr="005E553F">
        <w:rPr>
          <w:sz w:val="24"/>
          <w:szCs w:val="24"/>
        </w:rPr>
        <w:t xml:space="preserve">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00190E" w:rsidRPr="005E553F">
        <w:rPr>
          <w:sz w:val="24"/>
          <w:szCs w:val="24"/>
        </w:rPr>
        <w:t xml:space="preserve"> и на основании Закона Московской области от 4 мая 2016 года № 37/2016-ОЗ «Кодекс Московской области об административных правонарушениях»</w:t>
      </w:r>
      <w:r w:rsidR="0025657F" w:rsidRPr="005E553F">
        <w:rPr>
          <w:sz w:val="24"/>
          <w:szCs w:val="24"/>
        </w:rPr>
        <w:t>.</w:t>
      </w:r>
    </w:p>
    <w:p w:rsidR="00846B95" w:rsidRPr="005E553F" w:rsidRDefault="00846B95" w:rsidP="005A0B80">
      <w:pPr>
        <w:tabs>
          <w:tab w:val="left" w:pos="993"/>
        </w:tabs>
        <w:spacing w:after="0"/>
        <w:ind w:firstLine="851"/>
        <w:jc w:val="both"/>
      </w:pPr>
    </w:p>
    <w:p w:rsidR="0025657F" w:rsidRDefault="005A0B80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ns w:id="270" w:author="Курникова Татьяна Борисовна" w:date="2017-10-31T13:48:00Z"/>
          <w:i w:val="0"/>
          <w:sz w:val="24"/>
          <w:szCs w:val="24"/>
        </w:rPr>
      </w:pPr>
      <w:bookmarkStart w:id="271" w:name="_Toc438376253"/>
      <w:bookmarkStart w:id="272" w:name="_Toc438727102"/>
      <w:bookmarkStart w:id="273" w:name="_Toc469055712"/>
      <w:bookmarkStart w:id="274" w:name="_Toc497210957"/>
      <w:r>
        <w:rPr>
          <w:i w:val="0"/>
          <w:sz w:val="24"/>
          <w:szCs w:val="24"/>
        </w:rPr>
        <w:t xml:space="preserve">25. </w:t>
      </w:r>
      <w:r w:rsidR="0025657F" w:rsidRPr="005E553F">
        <w:rPr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7540E2" w:rsidRPr="005E553F">
        <w:rPr>
          <w:i w:val="0"/>
          <w:sz w:val="24"/>
          <w:szCs w:val="24"/>
        </w:rPr>
        <w:t>Муниципальной у</w:t>
      </w:r>
      <w:r w:rsidR="0025657F" w:rsidRPr="005E553F">
        <w:rPr>
          <w:i w:val="0"/>
          <w:sz w:val="24"/>
          <w:szCs w:val="24"/>
        </w:rPr>
        <w:t xml:space="preserve">слуги и Контроля за соблюдением порядка предоставления </w:t>
      </w:r>
      <w:r w:rsidR="007540E2" w:rsidRPr="005E553F">
        <w:rPr>
          <w:i w:val="0"/>
          <w:sz w:val="24"/>
          <w:szCs w:val="24"/>
        </w:rPr>
        <w:t>Муниципальной у</w:t>
      </w:r>
      <w:r w:rsidR="0025657F" w:rsidRPr="005E553F">
        <w:rPr>
          <w:i w:val="0"/>
          <w:sz w:val="24"/>
          <w:szCs w:val="24"/>
        </w:rPr>
        <w:t>слуги</w:t>
      </w:r>
      <w:bookmarkEnd w:id="271"/>
      <w:bookmarkEnd w:id="272"/>
      <w:bookmarkEnd w:id="273"/>
      <w:bookmarkEnd w:id="274"/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A0B80">
        <w:rPr>
          <w:sz w:val="24"/>
          <w:szCs w:val="24"/>
        </w:rPr>
        <w:t>25.1.</w:t>
      </w:r>
      <w:r>
        <w:rPr>
          <w:b/>
          <w:sz w:val="24"/>
          <w:szCs w:val="24"/>
        </w:rPr>
        <w:t xml:space="preserve"> </w:t>
      </w:r>
      <w:r w:rsidR="0025657F" w:rsidRPr="005E553F">
        <w:rPr>
          <w:sz w:val="24"/>
          <w:szCs w:val="24"/>
        </w:rPr>
        <w:t xml:space="preserve">Текущий контроль осуществляется в форме </w:t>
      </w:r>
      <w:r w:rsidR="0000190E" w:rsidRPr="005E553F">
        <w:rPr>
          <w:sz w:val="24"/>
          <w:szCs w:val="24"/>
        </w:rPr>
        <w:t>проверки</w:t>
      </w:r>
      <w:r w:rsidR="0025657F" w:rsidRPr="005E553F">
        <w:rPr>
          <w:sz w:val="24"/>
          <w:szCs w:val="24"/>
        </w:rPr>
        <w:t xml:space="preserve"> решений и действий участвующих в предоставлении </w:t>
      </w:r>
      <w:r w:rsidR="007540E2" w:rsidRPr="005E553F">
        <w:rPr>
          <w:sz w:val="24"/>
          <w:szCs w:val="24"/>
        </w:rPr>
        <w:t>Муниципальных у</w:t>
      </w:r>
      <w:r w:rsidR="0025657F" w:rsidRPr="005E553F">
        <w:rPr>
          <w:sz w:val="24"/>
          <w:szCs w:val="24"/>
        </w:rPr>
        <w:t xml:space="preserve">слуг должностных лиц, </w:t>
      </w:r>
      <w:r w:rsidR="000D274F" w:rsidRPr="005E553F">
        <w:rPr>
          <w:sz w:val="24"/>
          <w:szCs w:val="24"/>
        </w:rPr>
        <w:t>муниципальных</w:t>
      </w:r>
      <w:r w:rsidR="0025657F" w:rsidRPr="005E553F">
        <w:rPr>
          <w:sz w:val="24"/>
          <w:szCs w:val="24"/>
        </w:rPr>
        <w:t xml:space="preserve"> служащих и </w:t>
      </w:r>
      <w:r w:rsidR="00E76E5D" w:rsidRPr="005E553F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00190E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, а также в форме внутренних проверок в </w:t>
      </w:r>
      <w:r w:rsidR="0000190E" w:rsidRPr="005E553F">
        <w:rPr>
          <w:sz w:val="24"/>
          <w:szCs w:val="24"/>
        </w:rPr>
        <w:t>Администрации</w:t>
      </w:r>
      <w:r w:rsidR="00EA5347" w:rsidRPr="005E553F">
        <w:rPr>
          <w:sz w:val="24"/>
          <w:szCs w:val="24"/>
        </w:rPr>
        <w:t xml:space="preserve"> п</w:t>
      </w:r>
      <w:r w:rsidR="0025657F" w:rsidRPr="005E553F">
        <w:rPr>
          <w:sz w:val="24"/>
          <w:szCs w:val="24"/>
        </w:rPr>
        <w:t xml:space="preserve">о заявлениям, обращениям и жалобам граждан, их объединений и </w:t>
      </w:r>
      <w:r w:rsidR="00AD0646" w:rsidRPr="005E553F">
        <w:rPr>
          <w:sz w:val="24"/>
          <w:szCs w:val="24"/>
        </w:rPr>
        <w:t>организаций</w:t>
      </w:r>
      <w:r w:rsidR="0025657F" w:rsidRPr="005E553F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0D274F" w:rsidRPr="005E553F">
        <w:rPr>
          <w:sz w:val="24"/>
          <w:szCs w:val="24"/>
        </w:rPr>
        <w:t>муниципальных</w:t>
      </w:r>
      <w:r w:rsidR="0025657F" w:rsidRPr="005E553F">
        <w:rPr>
          <w:sz w:val="24"/>
          <w:szCs w:val="24"/>
        </w:rPr>
        <w:t xml:space="preserve"> служащих и </w:t>
      </w:r>
      <w:r w:rsidR="00E76E5D" w:rsidRPr="005E553F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4E3C55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, участвующих в предоставлении </w:t>
      </w:r>
      <w:r w:rsidR="007540E2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слуги.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25.2. </w:t>
      </w:r>
      <w:r w:rsidR="0025657F" w:rsidRPr="005E553F">
        <w:rPr>
          <w:sz w:val="24"/>
          <w:szCs w:val="24"/>
        </w:rPr>
        <w:t xml:space="preserve">Порядок осуществления Текущего контроля </w:t>
      </w:r>
      <w:r w:rsidR="004E3C55" w:rsidRPr="005E553F">
        <w:rPr>
          <w:sz w:val="24"/>
          <w:szCs w:val="24"/>
        </w:rPr>
        <w:t xml:space="preserve">устанавливается </w:t>
      </w:r>
      <w:r w:rsidR="00EA5347" w:rsidRPr="005E553F">
        <w:rPr>
          <w:sz w:val="24"/>
          <w:szCs w:val="24"/>
        </w:rPr>
        <w:t xml:space="preserve">руководителем </w:t>
      </w:r>
      <w:r w:rsidR="004E3C55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>.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25.3. </w:t>
      </w:r>
      <w:r w:rsidR="0025657F" w:rsidRPr="005E553F">
        <w:rPr>
          <w:sz w:val="24"/>
          <w:szCs w:val="24"/>
        </w:rPr>
        <w:t xml:space="preserve">Контроль за соблюдением порядка предоставления </w:t>
      </w:r>
      <w:r w:rsidR="00FC4807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 xml:space="preserve">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4E3C55" w:rsidRPr="005E553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25657F" w:rsidRPr="005E553F">
        <w:rPr>
          <w:sz w:val="24"/>
          <w:szCs w:val="24"/>
        </w:rPr>
        <w:t xml:space="preserve">положений </w:t>
      </w:r>
      <w:r w:rsidR="00FC4807" w:rsidRPr="005E553F">
        <w:rPr>
          <w:sz w:val="24"/>
          <w:szCs w:val="24"/>
        </w:rPr>
        <w:t>Административного р</w:t>
      </w:r>
      <w:r w:rsidR="0025657F" w:rsidRPr="005E553F">
        <w:rPr>
          <w:sz w:val="24"/>
          <w:szCs w:val="24"/>
        </w:rPr>
        <w:t xml:space="preserve">егламента в части соблюдения порядка предоставления </w:t>
      </w:r>
      <w:r w:rsidR="00FC4807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слуги.</w:t>
      </w:r>
    </w:p>
    <w:p w:rsidR="005A0B80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del w:id="275" w:author="Курникова Татьяна Борисовна" w:date="2017-10-31T13:49:00Z"/>
          <w:sz w:val="24"/>
          <w:szCs w:val="24"/>
        </w:rPr>
      </w:pPr>
      <w:r>
        <w:rPr>
          <w:sz w:val="24"/>
          <w:szCs w:val="24"/>
        </w:rPr>
        <w:t xml:space="preserve">25.4. </w:t>
      </w:r>
      <w:r w:rsidR="0025657F" w:rsidRPr="005E553F">
        <w:rPr>
          <w:sz w:val="24"/>
          <w:szCs w:val="24"/>
        </w:rPr>
        <w:t xml:space="preserve">Плановые проверки </w:t>
      </w:r>
      <w:r w:rsidR="004E3C55" w:rsidRPr="005E553F">
        <w:rPr>
          <w:sz w:val="24"/>
          <w:szCs w:val="24"/>
        </w:rPr>
        <w:t>Администрации</w:t>
      </w:r>
      <w:r w:rsidR="000B6BA4">
        <w:rPr>
          <w:sz w:val="24"/>
          <w:szCs w:val="24"/>
        </w:rPr>
        <w:t xml:space="preserve"> проводятся </w:t>
      </w:r>
      <w:r w:rsidR="001F449A" w:rsidRPr="005E553F">
        <w:rPr>
          <w:sz w:val="24"/>
          <w:szCs w:val="24"/>
        </w:rPr>
        <w:t xml:space="preserve">уполномоченными должностными лицами </w:t>
      </w:r>
      <w:r w:rsidR="000B6BA4" w:rsidRPr="005E553F">
        <w:rPr>
          <w:sz w:val="24"/>
          <w:szCs w:val="24"/>
        </w:rPr>
        <w:t>Министерств</w:t>
      </w:r>
      <w:r w:rsidR="001F449A">
        <w:rPr>
          <w:sz w:val="24"/>
          <w:szCs w:val="24"/>
        </w:rPr>
        <w:t>а</w:t>
      </w:r>
      <w:r w:rsidR="000B6BA4" w:rsidRPr="005E553F">
        <w:rPr>
          <w:sz w:val="24"/>
          <w:szCs w:val="24"/>
        </w:rPr>
        <w:t xml:space="preserve"> государственного управления, информационных технологий и связи </w:t>
      </w:r>
      <w:r w:rsidR="000B6BA4" w:rsidRPr="005E553F">
        <w:rPr>
          <w:sz w:val="24"/>
          <w:szCs w:val="24"/>
        </w:rPr>
        <w:lastRenderedPageBreak/>
        <w:t>Московской области</w:t>
      </w:r>
      <w:r w:rsidR="000B6BA4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</w:t>
      </w:r>
      <w:r w:rsidR="000B6BA4" w:rsidRPr="005E553F">
        <w:rPr>
          <w:sz w:val="24"/>
          <w:szCs w:val="24"/>
        </w:rPr>
        <w:t>ежегодн</w:t>
      </w:r>
      <w:r w:rsidR="000B6BA4">
        <w:rPr>
          <w:sz w:val="24"/>
          <w:szCs w:val="24"/>
        </w:rPr>
        <w:t>ого</w:t>
      </w:r>
      <w:r w:rsidR="0025657F" w:rsidRPr="005E553F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="000B6BA4">
        <w:rPr>
          <w:sz w:val="24"/>
          <w:szCs w:val="24"/>
        </w:rPr>
        <w:t xml:space="preserve"> проведения</w:t>
      </w:r>
      <w:r w:rsidR="0025657F" w:rsidRPr="005E553F">
        <w:rPr>
          <w:sz w:val="24"/>
          <w:szCs w:val="24"/>
        </w:rPr>
        <w:t xml:space="preserve"> </w:t>
      </w:r>
      <w:proofErr w:type="gramStart"/>
      <w:r w:rsidR="0025657F" w:rsidRPr="005E553F">
        <w:rPr>
          <w:sz w:val="24"/>
          <w:szCs w:val="24"/>
        </w:rPr>
        <w:t xml:space="preserve">проверок, </w:t>
      </w:r>
      <w:r w:rsidR="000B6BA4">
        <w:rPr>
          <w:sz w:val="24"/>
          <w:szCs w:val="24"/>
        </w:rPr>
        <w:t xml:space="preserve"> сформированного</w:t>
      </w:r>
      <w:proofErr w:type="gramEnd"/>
      <w:r w:rsidR="000B6BA4">
        <w:rPr>
          <w:sz w:val="24"/>
          <w:szCs w:val="24"/>
        </w:rPr>
        <w:t xml:space="preserve"> и согласованного  прокуратурой Московской области </w:t>
      </w:r>
      <w:r>
        <w:rPr>
          <w:sz w:val="24"/>
          <w:szCs w:val="24"/>
        </w:rPr>
        <w:t xml:space="preserve">не </w:t>
      </w:r>
      <w:r w:rsidR="00C42B89" w:rsidRPr="005E553F">
        <w:rPr>
          <w:sz w:val="24"/>
          <w:szCs w:val="24"/>
        </w:rPr>
        <w:t>чаще одного раза в два года</w:t>
      </w:r>
      <w:r w:rsidR="0025657F" w:rsidRPr="005E553F">
        <w:rPr>
          <w:sz w:val="24"/>
          <w:szCs w:val="24"/>
        </w:rPr>
        <w:t>.</w:t>
      </w:r>
    </w:p>
    <w:p w:rsidR="00C42B89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25.5. </w:t>
      </w:r>
      <w:r w:rsidR="00C42B89" w:rsidRPr="005E553F">
        <w:rPr>
          <w:sz w:val="24"/>
          <w:szCs w:val="24"/>
        </w:rPr>
        <w:t>Внеплановые проверки 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C42B89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25.6. </w:t>
      </w:r>
      <w:r w:rsidR="00C42B89" w:rsidRPr="005E553F">
        <w:rPr>
          <w:sz w:val="24"/>
          <w:szCs w:val="24"/>
        </w:rPr>
        <w:t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также в целях контроля за исполнением ранее   выданного предписания об устранении нарушения обязательных требований.</w:t>
      </w:r>
    </w:p>
    <w:p w:rsidR="00B67A88" w:rsidRPr="005E553F" w:rsidRDefault="005A0B80" w:rsidP="005A0B8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="00C42B89" w:rsidRPr="005E553F">
        <w:rPr>
          <w:sz w:val="24"/>
          <w:szCs w:val="24"/>
        </w:rPr>
        <w:t>Должностными лицами Администрации, ответственными за соблюдение порядка предоставления Муниципальной услуги, являются руководители Администрации, указанные в пункте 5.1 настоящего Административного регламента.</w:t>
      </w:r>
    </w:p>
    <w:p w:rsidR="0025657F" w:rsidRPr="005E553F" w:rsidRDefault="0025657F" w:rsidP="005A0B8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25657F" w:rsidRPr="005E553F" w:rsidRDefault="005A0B80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709"/>
        <w:jc w:val="both"/>
        <w:rPr>
          <w:i w:val="0"/>
          <w:sz w:val="24"/>
          <w:szCs w:val="24"/>
        </w:rPr>
      </w:pPr>
      <w:bookmarkStart w:id="276" w:name="_Toc438376254"/>
      <w:bookmarkStart w:id="277" w:name="_Toc438727103"/>
      <w:bookmarkStart w:id="278" w:name="_Toc469055713"/>
      <w:bookmarkStart w:id="279" w:name="_Toc497210958"/>
      <w:r>
        <w:rPr>
          <w:i w:val="0"/>
          <w:sz w:val="24"/>
          <w:szCs w:val="24"/>
        </w:rPr>
        <w:t xml:space="preserve">26. </w:t>
      </w:r>
      <w:r w:rsidR="0025657F" w:rsidRPr="005E553F">
        <w:rPr>
          <w:i w:val="0"/>
          <w:sz w:val="24"/>
          <w:szCs w:val="24"/>
        </w:rPr>
        <w:t xml:space="preserve">Ответственность должностных лиц, </w:t>
      </w:r>
      <w:r w:rsidR="000D274F" w:rsidRPr="005E553F">
        <w:rPr>
          <w:i w:val="0"/>
          <w:sz w:val="24"/>
          <w:szCs w:val="24"/>
        </w:rPr>
        <w:t>муниципальных</w:t>
      </w:r>
      <w:r w:rsidR="0025657F" w:rsidRPr="005E553F">
        <w:rPr>
          <w:i w:val="0"/>
          <w:sz w:val="24"/>
          <w:szCs w:val="24"/>
        </w:rPr>
        <w:t xml:space="preserve"> служащих и </w:t>
      </w:r>
      <w:r w:rsidR="00E76E5D" w:rsidRPr="005E553F">
        <w:rPr>
          <w:i w:val="0"/>
          <w:sz w:val="24"/>
          <w:szCs w:val="24"/>
        </w:rPr>
        <w:t>специалистов</w:t>
      </w:r>
      <w:r>
        <w:rPr>
          <w:i w:val="0"/>
          <w:sz w:val="24"/>
          <w:szCs w:val="24"/>
        </w:rPr>
        <w:t xml:space="preserve"> </w:t>
      </w:r>
      <w:r w:rsidR="00C42B89" w:rsidRPr="005E553F">
        <w:rPr>
          <w:i w:val="0"/>
          <w:sz w:val="24"/>
          <w:szCs w:val="24"/>
        </w:rPr>
        <w:t>Администрации</w:t>
      </w:r>
      <w:r w:rsidR="0025657F" w:rsidRPr="005E553F">
        <w:rPr>
          <w:i w:val="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EA576D" w:rsidRPr="005E553F">
        <w:rPr>
          <w:i w:val="0"/>
          <w:sz w:val="24"/>
          <w:szCs w:val="24"/>
        </w:rPr>
        <w:t>Муниципальной у</w:t>
      </w:r>
      <w:r w:rsidR="0025657F" w:rsidRPr="005E553F">
        <w:rPr>
          <w:i w:val="0"/>
          <w:sz w:val="24"/>
          <w:szCs w:val="24"/>
        </w:rPr>
        <w:t>слуги</w:t>
      </w:r>
      <w:bookmarkEnd w:id="276"/>
      <w:bookmarkEnd w:id="277"/>
      <w:bookmarkEnd w:id="278"/>
      <w:bookmarkEnd w:id="279"/>
    </w:p>
    <w:p w:rsidR="000042B2" w:rsidRPr="005E553F" w:rsidRDefault="000042B2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709" w:firstLine="709"/>
        <w:jc w:val="both"/>
        <w:rPr>
          <w:i w:val="0"/>
          <w:sz w:val="24"/>
          <w:szCs w:val="24"/>
        </w:rPr>
      </w:pPr>
    </w:p>
    <w:p w:rsidR="0025657F" w:rsidRPr="00C850A8" w:rsidRDefault="005A0B80" w:rsidP="005A0B80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26.1. </w:t>
      </w:r>
      <w:r w:rsidR="0025657F" w:rsidRPr="005E553F">
        <w:rPr>
          <w:sz w:val="24"/>
          <w:szCs w:val="24"/>
        </w:rPr>
        <w:t xml:space="preserve">Должностные лица, </w:t>
      </w:r>
      <w:r w:rsidR="000D274F" w:rsidRPr="005E553F">
        <w:rPr>
          <w:sz w:val="24"/>
          <w:szCs w:val="24"/>
        </w:rPr>
        <w:t>муниципальные</w:t>
      </w:r>
      <w:r w:rsidR="0025657F" w:rsidRPr="005E553F">
        <w:rPr>
          <w:sz w:val="24"/>
          <w:szCs w:val="24"/>
        </w:rPr>
        <w:t xml:space="preserve"> служащие и </w:t>
      </w:r>
      <w:r w:rsidR="00E76E5D" w:rsidRPr="005E553F">
        <w:rPr>
          <w:sz w:val="24"/>
          <w:szCs w:val="24"/>
        </w:rPr>
        <w:t xml:space="preserve">специалисты </w:t>
      </w:r>
      <w:r w:rsidR="00C42B89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, ответственные за предоставление </w:t>
      </w:r>
      <w:r w:rsidR="00EA576D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 xml:space="preserve">слуги и участвующие в предоставлении </w:t>
      </w:r>
      <w:r w:rsidR="00F0461E" w:rsidRPr="005E553F">
        <w:rPr>
          <w:sz w:val="24"/>
          <w:szCs w:val="24"/>
        </w:rPr>
        <w:t xml:space="preserve">Муниципальной </w:t>
      </w:r>
      <w:r w:rsidR="00F0461E" w:rsidRPr="00C850A8">
        <w:rPr>
          <w:sz w:val="24"/>
          <w:szCs w:val="24"/>
        </w:rPr>
        <w:t>у</w:t>
      </w:r>
      <w:r w:rsidR="0025657F" w:rsidRPr="00C850A8">
        <w:rPr>
          <w:sz w:val="24"/>
          <w:szCs w:val="24"/>
        </w:rPr>
        <w:t xml:space="preserve">слуги несут ответственность за принимаемые (осуществляемые) в ходе предоставления </w:t>
      </w:r>
      <w:r w:rsidR="00EA576D" w:rsidRPr="00C850A8">
        <w:rPr>
          <w:sz w:val="24"/>
          <w:szCs w:val="24"/>
        </w:rPr>
        <w:t>Муниципальной у</w:t>
      </w:r>
      <w:r w:rsidR="0025657F" w:rsidRPr="00C850A8">
        <w:rPr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Федерации.</w:t>
      </w:r>
    </w:p>
    <w:p w:rsidR="0025657F" w:rsidRPr="00C850A8" w:rsidRDefault="005A0B80" w:rsidP="005A0B80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26.2. </w:t>
      </w:r>
      <w:r w:rsidR="0025657F" w:rsidRPr="00C850A8">
        <w:rPr>
          <w:sz w:val="24"/>
          <w:szCs w:val="24"/>
        </w:rPr>
        <w:t xml:space="preserve">Неполное или некачественное предоставление </w:t>
      </w:r>
      <w:r w:rsidR="00EA576D" w:rsidRPr="00C850A8">
        <w:rPr>
          <w:sz w:val="24"/>
          <w:szCs w:val="24"/>
        </w:rPr>
        <w:t xml:space="preserve">Муниципальной </w:t>
      </w:r>
      <w:r w:rsidR="0025657F" w:rsidRPr="00C850A8">
        <w:rPr>
          <w:sz w:val="24"/>
          <w:szCs w:val="24"/>
        </w:rPr>
        <w:t>услуги, выявленное в процессе Текущего контроля</w:t>
      </w:r>
      <w:r w:rsidR="00EB53E2" w:rsidRPr="00C850A8">
        <w:rPr>
          <w:sz w:val="24"/>
          <w:szCs w:val="24"/>
        </w:rPr>
        <w:t>,</w:t>
      </w:r>
      <w:r w:rsidR="0025657F" w:rsidRPr="00C850A8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F0461E" w:rsidRPr="00C850A8" w:rsidRDefault="005A0B80" w:rsidP="005A0B80">
      <w:pPr>
        <w:pStyle w:val="11"/>
        <w:numPr>
          <w:ilvl w:val="0"/>
          <w:numId w:val="0"/>
        </w:numPr>
        <w:tabs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26.</w:t>
      </w:r>
      <w:proofErr w:type="gramStart"/>
      <w:r>
        <w:rPr>
          <w:sz w:val="24"/>
          <w:szCs w:val="24"/>
        </w:rPr>
        <w:t>3.</w:t>
      </w:r>
      <w:r w:rsidR="00F0461E" w:rsidRPr="00C850A8">
        <w:rPr>
          <w:sz w:val="24"/>
          <w:szCs w:val="24"/>
        </w:rPr>
        <w:t>Нарушение</w:t>
      </w:r>
      <w:proofErr w:type="gramEnd"/>
      <w:r w:rsidR="00F0461E" w:rsidRPr="00C850A8">
        <w:rPr>
          <w:sz w:val="24"/>
          <w:szCs w:val="24"/>
        </w:rPr>
        <w:t xml:space="preserve"> порядка предоставления </w:t>
      </w:r>
      <w:r w:rsidR="001D321B" w:rsidRPr="00C850A8">
        <w:rPr>
          <w:sz w:val="24"/>
          <w:szCs w:val="24"/>
        </w:rPr>
        <w:t>Муниципальной</w:t>
      </w:r>
      <w:r w:rsidR="00F0461E" w:rsidRPr="00C850A8">
        <w:rPr>
          <w:sz w:val="24"/>
          <w:szCs w:val="24"/>
        </w:rPr>
        <w:t xml:space="preserve"> услуги, повлекшее непредоставление</w:t>
      </w:r>
      <w:r w:rsidR="00002A38">
        <w:rPr>
          <w:sz w:val="24"/>
          <w:szCs w:val="24"/>
        </w:rPr>
        <w:t xml:space="preserve"> </w:t>
      </w:r>
      <w:r w:rsidR="001D321B" w:rsidRPr="00C850A8">
        <w:rPr>
          <w:sz w:val="24"/>
          <w:szCs w:val="24"/>
        </w:rPr>
        <w:t xml:space="preserve">Муниципальной </w:t>
      </w:r>
      <w:r w:rsidR="00F0461E" w:rsidRPr="00C850A8">
        <w:rPr>
          <w:sz w:val="24"/>
          <w:szCs w:val="24"/>
        </w:rPr>
        <w:t xml:space="preserve">услуги Заявителю либо предоставление </w:t>
      </w:r>
      <w:r w:rsidR="001D321B" w:rsidRPr="00C850A8">
        <w:rPr>
          <w:sz w:val="24"/>
          <w:szCs w:val="24"/>
        </w:rPr>
        <w:t xml:space="preserve">Муниципальной </w:t>
      </w:r>
      <w:r w:rsidR="00F0461E" w:rsidRPr="00C850A8">
        <w:rPr>
          <w:sz w:val="24"/>
          <w:szCs w:val="24"/>
        </w:rPr>
        <w:t xml:space="preserve">услуги Заявителю с нарушением установленных сроков, предусматривает административную ответственность </w:t>
      </w:r>
      <w:r w:rsidR="00E76E5D" w:rsidRPr="00C850A8">
        <w:rPr>
          <w:sz w:val="24"/>
          <w:szCs w:val="24"/>
        </w:rPr>
        <w:t>должностного лица Администрации</w:t>
      </w:r>
      <w:r w:rsidR="00F0461E" w:rsidRPr="00C850A8">
        <w:rPr>
          <w:sz w:val="24"/>
          <w:szCs w:val="24"/>
        </w:rPr>
        <w:t xml:space="preserve">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F0461E" w:rsidRPr="00C850A8" w:rsidRDefault="005A0B80" w:rsidP="005A0B80">
      <w:pPr>
        <w:pStyle w:val="11"/>
        <w:numPr>
          <w:ilvl w:val="0"/>
          <w:numId w:val="0"/>
        </w:numPr>
        <w:tabs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26.4. </w:t>
      </w:r>
      <w:r w:rsidR="00F0461E" w:rsidRPr="00C850A8">
        <w:rPr>
          <w:sz w:val="24"/>
          <w:szCs w:val="24"/>
        </w:rPr>
        <w:t xml:space="preserve">К нарушениям порядка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="00F0461E" w:rsidRPr="00C850A8">
        <w:rPr>
          <w:sz w:val="24"/>
          <w:szCs w:val="24"/>
        </w:rPr>
        <w:t>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0461E" w:rsidRPr="00C850A8" w:rsidRDefault="00F0461E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услуги;</w:t>
      </w:r>
    </w:p>
    <w:p w:rsidR="00F0461E" w:rsidRPr="005E553F" w:rsidRDefault="00F0461E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C850A8">
        <w:rPr>
          <w:sz w:val="24"/>
          <w:szCs w:val="24"/>
        </w:rPr>
        <w:t>2) требование от Заявителя</w:t>
      </w:r>
      <w:r w:rsidRPr="005E553F">
        <w:rPr>
          <w:sz w:val="24"/>
          <w:szCs w:val="24"/>
        </w:rPr>
        <w:t xml:space="preserve"> (Представителя заявителя) представления документов и информации, в том числе подтверждающих внесение заявителем платы за предоставление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услуги, которые находятся в распоряжении органов, предоставляющих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услугу, иных государственных органов,</w:t>
      </w:r>
      <w:r w:rsidR="00002A38">
        <w:rPr>
          <w:sz w:val="24"/>
          <w:szCs w:val="24"/>
        </w:rPr>
        <w:t xml:space="preserve"> Администрации городского округа Павловский </w:t>
      </w:r>
      <w:proofErr w:type="gramStart"/>
      <w:r w:rsidR="00002A38">
        <w:rPr>
          <w:sz w:val="24"/>
          <w:szCs w:val="24"/>
        </w:rPr>
        <w:t xml:space="preserve">Посад, </w:t>
      </w:r>
      <w:r w:rsidRPr="005E553F">
        <w:rPr>
          <w:sz w:val="24"/>
          <w:szCs w:val="24"/>
        </w:rPr>
        <w:t xml:space="preserve"> либо</w:t>
      </w:r>
      <w:proofErr w:type="gramEnd"/>
      <w:r w:rsidRPr="005E553F">
        <w:rPr>
          <w:sz w:val="24"/>
          <w:szCs w:val="24"/>
        </w:rPr>
        <w:t xml:space="preserve"> подведомственных организаций, участвующих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в соответствии с настоящим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3) требование от Заявителя (Представителя заявителя) осуществления действий, в том числе согласований, необходимых для получения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для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не предусмотренных настоящим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4) нарушение срока регистрации Заявления Заявителя (Представителя заявителя) о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установленного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5) нарушение срока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установленного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>6) 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7) отказ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если основания отказа не предусмотрены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8) немотивированный отказ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услуги, в случае отсутствия оснований для отказа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9) отказ в исправлении допущенных опечаток и ошибок в выданных в результате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документах либо нарушение установленного срока таких исправлений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26.5. </w:t>
      </w:r>
      <w:r w:rsidR="0025657F" w:rsidRPr="005E553F">
        <w:rPr>
          <w:sz w:val="24"/>
          <w:szCs w:val="24"/>
        </w:rPr>
        <w:t xml:space="preserve">Должностным лицом </w:t>
      </w:r>
      <w:r w:rsidR="00F0461E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, ответственным за соблюдение порядка предоставления </w:t>
      </w:r>
      <w:r w:rsidR="00EA576D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 xml:space="preserve">слуги является </w:t>
      </w:r>
      <w:r w:rsidR="00EA5347" w:rsidRPr="005E553F">
        <w:rPr>
          <w:sz w:val="24"/>
          <w:szCs w:val="24"/>
        </w:rPr>
        <w:t xml:space="preserve">руководитель </w:t>
      </w:r>
      <w:r w:rsidR="00F0461E" w:rsidRPr="005E553F">
        <w:rPr>
          <w:sz w:val="24"/>
          <w:szCs w:val="24"/>
        </w:rPr>
        <w:t>Администрации</w:t>
      </w:r>
      <w:r w:rsidR="00EA5347" w:rsidRPr="005E553F">
        <w:rPr>
          <w:sz w:val="24"/>
          <w:szCs w:val="24"/>
        </w:rPr>
        <w:t>.</w:t>
      </w:r>
    </w:p>
    <w:p w:rsidR="0025657F" w:rsidRPr="005E553F" w:rsidRDefault="0025657F" w:rsidP="005A0B80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25657F" w:rsidRPr="005E553F" w:rsidRDefault="005A0B80" w:rsidP="005A0B80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left="709"/>
        <w:jc w:val="both"/>
        <w:rPr>
          <w:i w:val="0"/>
          <w:sz w:val="24"/>
          <w:szCs w:val="24"/>
        </w:rPr>
      </w:pPr>
      <w:bookmarkStart w:id="280" w:name="_Toc438376255"/>
      <w:bookmarkStart w:id="281" w:name="_Toc438727104"/>
      <w:bookmarkStart w:id="282" w:name="_Toc469055714"/>
      <w:bookmarkStart w:id="283" w:name="_Toc497210959"/>
      <w:r>
        <w:rPr>
          <w:i w:val="0"/>
          <w:sz w:val="24"/>
          <w:szCs w:val="24"/>
        </w:rPr>
        <w:t xml:space="preserve">27. </w:t>
      </w:r>
      <w:r w:rsidR="0025657F" w:rsidRPr="005E553F">
        <w:rPr>
          <w:i w:val="0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B286F" w:rsidRPr="005E553F">
        <w:rPr>
          <w:i w:val="0"/>
          <w:sz w:val="24"/>
          <w:szCs w:val="24"/>
        </w:rPr>
        <w:t>Муниципальной у</w:t>
      </w:r>
      <w:r w:rsidR="0025657F" w:rsidRPr="005E553F">
        <w:rPr>
          <w:i w:val="0"/>
          <w:sz w:val="24"/>
          <w:szCs w:val="24"/>
        </w:rPr>
        <w:t>слуги, в том числе со стороны граждан, их объединений и организаций</w:t>
      </w:r>
      <w:bookmarkEnd w:id="280"/>
      <w:bookmarkEnd w:id="281"/>
      <w:bookmarkEnd w:id="282"/>
      <w:bookmarkEnd w:id="283"/>
    </w:p>
    <w:p w:rsidR="0025657F" w:rsidRPr="005E553F" w:rsidRDefault="005A0B80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27.1 </w:t>
      </w:r>
      <w:r w:rsidR="0025657F" w:rsidRPr="005E553F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B286F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 являются:</w:t>
      </w:r>
    </w:p>
    <w:p w:rsidR="0025657F" w:rsidRPr="005E553F" w:rsidRDefault="0025657F" w:rsidP="00F33154">
      <w:pPr>
        <w:pStyle w:val="10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- независимость;</w:t>
      </w:r>
    </w:p>
    <w:p w:rsidR="0025657F" w:rsidRPr="005E553F" w:rsidRDefault="0025657F" w:rsidP="00F33154">
      <w:pPr>
        <w:pStyle w:val="10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- тщательность.</w:t>
      </w:r>
    </w:p>
    <w:p w:rsidR="00415EDA" w:rsidRPr="005E553F" w:rsidRDefault="005A0B80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27.2. </w:t>
      </w:r>
      <w:r w:rsidR="00415EDA" w:rsidRPr="005E553F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</w:t>
      </w:r>
      <w:r w:rsidR="00415EDA" w:rsidRPr="005E553F">
        <w:rPr>
          <w:sz w:val="24"/>
          <w:szCs w:val="24"/>
        </w:rPr>
        <w:lastRenderedPageBreak/>
        <w:t>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15EDA" w:rsidRPr="005E553F" w:rsidRDefault="005A0B80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27.</w:t>
      </w:r>
      <w:r w:rsidR="00F33154">
        <w:rPr>
          <w:sz w:val="24"/>
          <w:szCs w:val="24"/>
        </w:rPr>
        <w:t xml:space="preserve">3. </w:t>
      </w:r>
      <w:r w:rsidR="00415EDA" w:rsidRPr="005E553F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15EDA" w:rsidRPr="005E553F" w:rsidRDefault="00F33154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="00415EDA" w:rsidRPr="005E553F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15EDA" w:rsidRPr="005E553F" w:rsidRDefault="00F33154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27.5. </w:t>
      </w:r>
      <w:r w:rsidR="00415EDA" w:rsidRPr="005E553F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415EDA" w:rsidRPr="005E553F" w:rsidRDefault="00F33154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27.6. </w:t>
      </w:r>
      <w:r w:rsidR="00415EDA" w:rsidRPr="005E553F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415EDA" w:rsidRPr="005E553F" w:rsidRDefault="00F33154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27.7. </w:t>
      </w:r>
      <w:r w:rsidR="00415EDA" w:rsidRPr="005E553F">
        <w:rPr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67A88" w:rsidRPr="005E553F" w:rsidRDefault="00F33154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27.8. </w:t>
      </w:r>
      <w:r w:rsidR="00415EDA" w:rsidRPr="005E553F">
        <w:rPr>
          <w:sz w:val="24"/>
          <w:szCs w:val="24"/>
        </w:rPr>
        <w:t>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</w:t>
      </w:r>
    </w:p>
    <w:p w:rsidR="0044744E" w:rsidRPr="005E553F" w:rsidRDefault="0044744E" w:rsidP="00F33154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</w:p>
    <w:p w:rsidR="0025657F" w:rsidRPr="005E553F" w:rsidRDefault="0025657F" w:rsidP="0054336B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284" w:name="_Toc474238879"/>
      <w:bookmarkStart w:id="285" w:name="_Toc437973304"/>
      <w:bookmarkStart w:id="286" w:name="_Toc438110046"/>
      <w:bookmarkStart w:id="287" w:name="_Toc438376256"/>
      <w:bookmarkStart w:id="288" w:name="_Toc438727105"/>
      <w:bookmarkStart w:id="289" w:name="_Toc469055715"/>
      <w:bookmarkStart w:id="290" w:name="_Toc497210960"/>
      <w:bookmarkEnd w:id="284"/>
      <w:bookmarkEnd w:id="285"/>
      <w:bookmarkEnd w:id="286"/>
      <w:bookmarkEnd w:id="287"/>
      <w:bookmarkEnd w:id="288"/>
      <w:r w:rsidRPr="005E553F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</w:t>
      </w:r>
      <w:r w:rsidR="00002A38">
        <w:rPr>
          <w:sz w:val="24"/>
          <w:szCs w:val="24"/>
        </w:rPr>
        <w:t xml:space="preserve"> </w:t>
      </w:r>
      <w:r w:rsidR="0052755E" w:rsidRPr="005E553F">
        <w:rPr>
          <w:sz w:val="24"/>
          <w:szCs w:val="24"/>
        </w:rPr>
        <w:t>муниципальных служащих</w:t>
      </w:r>
      <w:r w:rsidRPr="005E553F">
        <w:rPr>
          <w:sz w:val="24"/>
          <w:szCs w:val="24"/>
        </w:rPr>
        <w:t xml:space="preserve"> и </w:t>
      </w:r>
      <w:r w:rsidR="00E76E5D" w:rsidRPr="005E553F">
        <w:rPr>
          <w:sz w:val="24"/>
          <w:szCs w:val="24"/>
        </w:rPr>
        <w:t>специалистов Администрации</w:t>
      </w:r>
      <w:r w:rsidRPr="005E553F">
        <w:rPr>
          <w:sz w:val="24"/>
          <w:szCs w:val="24"/>
        </w:rPr>
        <w:t xml:space="preserve">, а также </w:t>
      </w:r>
      <w:r w:rsidR="00E76E5D" w:rsidRPr="005E553F">
        <w:rPr>
          <w:sz w:val="24"/>
          <w:szCs w:val="24"/>
        </w:rPr>
        <w:t xml:space="preserve">специалистов </w:t>
      </w:r>
      <w:r w:rsidRPr="005E553F">
        <w:rPr>
          <w:sz w:val="24"/>
          <w:szCs w:val="24"/>
        </w:rPr>
        <w:t xml:space="preserve">МФЦ, участвующих в предоставлении </w:t>
      </w:r>
      <w:r w:rsidR="00684E03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</w:t>
      </w:r>
      <w:bookmarkEnd w:id="289"/>
      <w:bookmarkEnd w:id="290"/>
    </w:p>
    <w:p w:rsidR="008A5D55" w:rsidRPr="00F33154" w:rsidRDefault="00AD3961" w:rsidP="00F33154">
      <w:pPr>
        <w:pStyle w:val="2-"/>
        <w:numPr>
          <w:ilvl w:val="0"/>
          <w:numId w:val="73"/>
        </w:numPr>
        <w:tabs>
          <w:tab w:val="left" w:pos="1134"/>
        </w:tabs>
        <w:spacing w:before="0" w:after="0" w:line="276" w:lineRule="auto"/>
        <w:ind w:left="0" w:firstLine="851"/>
        <w:jc w:val="both"/>
        <w:rPr>
          <w:b w:val="0"/>
          <w:i w:val="0"/>
          <w:sz w:val="24"/>
          <w:szCs w:val="24"/>
        </w:rPr>
      </w:pPr>
      <w:bookmarkStart w:id="291" w:name="_Toc474237736"/>
      <w:bookmarkStart w:id="292" w:name="_Toc474238365"/>
      <w:bookmarkStart w:id="293" w:name="_Toc474238469"/>
      <w:bookmarkStart w:id="294" w:name="_Toc474238881"/>
      <w:bookmarkStart w:id="295" w:name="_Toc438371846"/>
      <w:bookmarkStart w:id="296" w:name="_Toc438372091"/>
      <w:bookmarkStart w:id="297" w:name="_Toc438374277"/>
      <w:bookmarkStart w:id="298" w:name="_Toc438375737"/>
      <w:bookmarkStart w:id="299" w:name="_Toc438376257"/>
      <w:bookmarkStart w:id="300" w:name="_Toc438480270"/>
      <w:bookmarkStart w:id="301" w:name="_Toc438726330"/>
      <w:bookmarkStart w:id="302" w:name="_Toc438727047"/>
      <w:bookmarkStart w:id="303" w:name="_Toc438727106"/>
      <w:bookmarkStart w:id="304" w:name="_Toc453931848"/>
      <w:bookmarkStart w:id="305" w:name="_Toc460340724"/>
      <w:bookmarkStart w:id="306" w:name="_Toc469055716"/>
      <w:bookmarkStart w:id="307" w:name="_Toc497210961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r w:rsidRPr="00F33154">
        <w:rPr>
          <w:b w:val="0"/>
          <w:i w:val="0"/>
          <w:sz w:val="24"/>
          <w:szCs w:val="24"/>
        </w:rPr>
        <w:t>Досудебный (внесудебный) порядок обжалования решений и действий (бездействия)</w:t>
      </w:r>
      <w:bookmarkStart w:id="308" w:name="_Toc474237738"/>
      <w:bookmarkStart w:id="309" w:name="_Toc474238367"/>
      <w:bookmarkStart w:id="310" w:name="_Toc474238471"/>
      <w:bookmarkStart w:id="311" w:name="_Toc474238883"/>
      <w:bookmarkEnd w:id="306"/>
      <w:bookmarkEnd w:id="308"/>
      <w:bookmarkEnd w:id="309"/>
      <w:bookmarkEnd w:id="310"/>
      <w:bookmarkEnd w:id="311"/>
      <w:r w:rsidR="008A5D55" w:rsidRPr="00F33154">
        <w:rPr>
          <w:b w:val="0"/>
          <w:i w:val="0"/>
          <w:sz w:val="24"/>
          <w:szCs w:val="24"/>
        </w:rPr>
        <w:t xml:space="preserve"> должностных лиц, муниципальных служащих и специалистов </w:t>
      </w:r>
      <w:r w:rsidR="00415EDA" w:rsidRPr="00F33154">
        <w:rPr>
          <w:b w:val="0"/>
          <w:i w:val="0"/>
          <w:sz w:val="24"/>
          <w:szCs w:val="24"/>
        </w:rPr>
        <w:t>Администрации</w:t>
      </w:r>
      <w:r w:rsidR="008A5D55" w:rsidRPr="00F33154">
        <w:rPr>
          <w:b w:val="0"/>
          <w:i w:val="0"/>
          <w:sz w:val="24"/>
          <w:szCs w:val="24"/>
        </w:rPr>
        <w:t xml:space="preserve">, а также </w:t>
      </w:r>
      <w:r w:rsidR="00415EDA" w:rsidRPr="00F33154">
        <w:rPr>
          <w:b w:val="0"/>
          <w:i w:val="0"/>
          <w:sz w:val="24"/>
          <w:szCs w:val="24"/>
        </w:rPr>
        <w:t xml:space="preserve">специалистов </w:t>
      </w:r>
      <w:r w:rsidR="008A5D55" w:rsidRPr="00F33154">
        <w:rPr>
          <w:b w:val="0"/>
          <w:i w:val="0"/>
          <w:sz w:val="24"/>
          <w:szCs w:val="24"/>
        </w:rPr>
        <w:t>МФЦ, участвующих в предоставлении Муниципальной услуги.</w:t>
      </w:r>
      <w:bookmarkEnd w:id="307"/>
    </w:p>
    <w:p w:rsidR="00902051" w:rsidRPr="005E553F" w:rsidRDefault="00902051" w:rsidP="00CF0459">
      <w:pPr>
        <w:pStyle w:val="11"/>
        <w:tabs>
          <w:tab w:val="left" w:pos="1276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Заявитель (Представитель заявителя) имеет право обратиться в Администрацию, а также в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902051" w:rsidRPr="005E553F" w:rsidRDefault="001E7ED4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</w:t>
      </w:r>
      <w:r w:rsidR="00FB0655" w:rsidRPr="005E553F">
        <w:rPr>
          <w:sz w:val="24"/>
          <w:szCs w:val="24"/>
          <w:lang w:eastAsia="ar-SA"/>
        </w:rPr>
        <w:t xml:space="preserve">) </w:t>
      </w:r>
      <w:r w:rsidR="00902051" w:rsidRPr="005E553F">
        <w:rPr>
          <w:sz w:val="24"/>
          <w:szCs w:val="24"/>
          <w:lang w:eastAsia="ar-SA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lastRenderedPageBreak/>
        <w:t>нарушение срока предоставления Муниципальной услуги, установленного Административным регламентом;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требование у Заявителя (Представителя заявителя) документов, не предусмотренных Административным регламентом для предоставления Муниципальной услуги;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требование с Заявителя (Представителя заявителя) при предоставлении Муниципальной услуги платы, не предусмотренной Административным регламентом;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28.2. Жалоба подается в письменной форме на бумажном носителе либо в электронной форме.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28.3. Жалоба может быть направлена через личный кабинет на </w:t>
      </w:r>
      <w:proofErr w:type="gramStart"/>
      <w:r w:rsidRPr="005E553F">
        <w:rPr>
          <w:sz w:val="24"/>
          <w:szCs w:val="24"/>
          <w:lang w:eastAsia="ar-SA"/>
        </w:rPr>
        <w:t xml:space="preserve">РПГУ,   </w:t>
      </w:r>
      <w:proofErr w:type="gramEnd"/>
      <w:r w:rsidRPr="005E553F">
        <w:rPr>
          <w:sz w:val="24"/>
          <w:szCs w:val="24"/>
          <w:lang w:eastAsia="ar-SA"/>
        </w:rPr>
        <w:t>подана при посещении МФЦ, направлена по почте, через МФЦ, с использованием информационно-телекоммуникационной сети «Интернет», официального сайта Администрации, порталы uslugi.mosreg.ru, gosuslugi.ru, vmeste.mosreg.ru, а также может быть принята при личном приеме Заявителя (Представителя заявителя).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28.4. Жалоба должна содержать: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1) 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4) доводы, на основании которых Заявитель (Представитель заявителя) не согласен с решением и действием (бездействием).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28.6. Жалоба, поступившая </w:t>
      </w:r>
      <w:proofErr w:type="gramStart"/>
      <w:r w:rsidRPr="005E553F">
        <w:rPr>
          <w:sz w:val="24"/>
          <w:szCs w:val="24"/>
          <w:lang w:eastAsia="ar-SA"/>
        </w:rPr>
        <w:t>в Администрацию</w:t>
      </w:r>
      <w:proofErr w:type="gramEnd"/>
      <w:r w:rsidRPr="005E553F">
        <w:rPr>
          <w:sz w:val="24"/>
          <w:szCs w:val="24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002A38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lastRenderedPageBreak/>
        <w:t>28.7. Жалоба, поступившая в Администрацию</w:t>
      </w:r>
      <w:r w:rsidR="00002A38">
        <w:rPr>
          <w:sz w:val="24"/>
          <w:szCs w:val="24"/>
          <w:lang w:eastAsia="ar-SA"/>
        </w:rPr>
        <w:t>,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28.8. Жалоба подлежит рассмотрению: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в течение 15 рабочих дней со дня ее регистрации.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28.9. 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28.10. По результатам рассмотрения жалобы </w:t>
      </w:r>
      <w:r w:rsidR="004D763D" w:rsidRPr="005E553F">
        <w:rPr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  <w:lang w:eastAsia="ar-SA"/>
        </w:rPr>
        <w:t>принимает одно из следующих решений:</w:t>
      </w:r>
    </w:p>
    <w:p w:rsidR="00902051" w:rsidRPr="005E553F" w:rsidRDefault="00902051" w:rsidP="0054336B">
      <w:pPr>
        <w:pStyle w:val="11"/>
        <w:numPr>
          <w:ilvl w:val="0"/>
          <w:numId w:val="68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отказывает в удовлетворении жалобы.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(Представителю заявителя) в письменной форме и по желанию Заявителя (Представителю заявителя) в электронной форме направляется мотивированный ответ о результатах рассмотрения жалобы.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28.12. При удовлетворении жалобы </w:t>
      </w:r>
      <w:r w:rsidR="004D763D" w:rsidRPr="005E553F">
        <w:rPr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направление Заявителю (Представителю заявителя) результата </w:t>
      </w:r>
      <w:r w:rsidR="00FB0655" w:rsidRPr="005E553F">
        <w:rPr>
          <w:sz w:val="24"/>
          <w:szCs w:val="24"/>
          <w:lang w:eastAsia="ar-SA"/>
        </w:rPr>
        <w:t>Муниципальной</w:t>
      </w:r>
      <w:r w:rsidRPr="005E553F">
        <w:rPr>
          <w:sz w:val="24"/>
          <w:szCs w:val="24"/>
          <w:lang w:eastAsia="ar-SA"/>
        </w:rPr>
        <w:t xml:space="preserve"> услуги, не позднее сроков, указанных в пункте 8 настоящего Административного регламента со дня принятия решения.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28.13. </w:t>
      </w:r>
      <w:r w:rsidR="004D763D" w:rsidRPr="005E553F">
        <w:rPr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  <w:lang w:eastAsia="ar-SA"/>
        </w:rPr>
        <w:t>отказывает в удовлетворении жалобы в следующих случаях:</w:t>
      </w:r>
    </w:p>
    <w:p w:rsidR="00902051" w:rsidRPr="005E553F" w:rsidRDefault="00902051" w:rsidP="0054336B">
      <w:pPr>
        <w:pStyle w:val="11"/>
        <w:numPr>
          <w:ilvl w:val="1"/>
          <w:numId w:val="68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02051" w:rsidRPr="005E553F" w:rsidRDefault="00902051" w:rsidP="0054336B">
      <w:pPr>
        <w:pStyle w:val="11"/>
        <w:numPr>
          <w:ilvl w:val="1"/>
          <w:numId w:val="68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02051" w:rsidRPr="005E553F" w:rsidRDefault="00902051" w:rsidP="0054336B">
      <w:pPr>
        <w:pStyle w:val="11"/>
        <w:numPr>
          <w:ilvl w:val="1"/>
          <w:numId w:val="68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902051" w:rsidRPr="005E553F" w:rsidRDefault="00902051" w:rsidP="0054336B">
      <w:pPr>
        <w:pStyle w:val="11"/>
        <w:numPr>
          <w:ilvl w:val="1"/>
          <w:numId w:val="68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признания жалобы необоснованной.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28.14.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</w:t>
      </w:r>
      <w:r w:rsidR="00425437">
        <w:rPr>
          <w:sz w:val="24"/>
          <w:szCs w:val="24"/>
          <w:lang w:eastAsia="ar-SA"/>
        </w:rPr>
        <w:t>органы прокуратуры</w:t>
      </w:r>
      <w:r w:rsidRPr="005E553F">
        <w:rPr>
          <w:sz w:val="24"/>
          <w:szCs w:val="24"/>
          <w:lang w:eastAsia="ar-SA"/>
        </w:rPr>
        <w:t>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28.16. В ответе по результатам рассмотрения жалобы указываются: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1) </w:t>
      </w:r>
      <w:r w:rsidR="00902051" w:rsidRPr="00C641EB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616067" w:rsidRPr="00C641EB">
        <w:rPr>
          <w:sz w:val="24"/>
          <w:szCs w:val="24"/>
          <w:lang w:eastAsia="ar-SA"/>
        </w:rPr>
        <w:t>Администрации</w:t>
      </w:r>
      <w:r w:rsidR="00902051" w:rsidRPr="00C641EB">
        <w:rPr>
          <w:sz w:val="24"/>
          <w:szCs w:val="24"/>
          <w:lang w:eastAsia="ar-SA"/>
        </w:rPr>
        <w:t>, принявшего решение по жалобе;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902051" w:rsidRPr="00C641EB">
        <w:rPr>
          <w:sz w:val="24"/>
          <w:szCs w:val="24"/>
          <w:lang w:eastAsia="ar-SA"/>
        </w:rPr>
        <w:t xml:space="preserve">номер, дата, место принятия решения, включая сведения о должностном лице, решение или </w:t>
      </w:r>
      <w:r>
        <w:rPr>
          <w:sz w:val="24"/>
          <w:szCs w:val="24"/>
          <w:lang w:eastAsia="ar-SA"/>
        </w:rPr>
        <w:t xml:space="preserve">3) </w:t>
      </w:r>
      <w:r w:rsidR="00902051" w:rsidRPr="00C641EB">
        <w:rPr>
          <w:sz w:val="24"/>
          <w:szCs w:val="24"/>
          <w:lang w:eastAsia="ar-SA"/>
        </w:rPr>
        <w:t>действие (бездействие) которого обжалуется;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902051" w:rsidRPr="005E553F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902051" w:rsidRPr="00C641EB">
        <w:rPr>
          <w:sz w:val="24"/>
          <w:szCs w:val="24"/>
          <w:lang w:eastAsia="ar-SA"/>
        </w:rPr>
        <w:t>основания для принятия решения по жалобе;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902051" w:rsidRPr="00C641EB">
        <w:rPr>
          <w:sz w:val="24"/>
          <w:szCs w:val="24"/>
          <w:lang w:eastAsia="ar-SA"/>
        </w:rPr>
        <w:t>принятое по жалобе решение;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902051" w:rsidRPr="005E553F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616067" w:rsidRPr="005E553F">
        <w:rPr>
          <w:sz w:val="24"/>
          <w:szCs w:val="24"/>
          <w:lang w:eastAsia="ar-SA"/>
        </w:rPr>
        <w:t>Муниципальной</w:t>
      </w:r>
      <w:r w:rsidR="00902051" w:rsidRPr="005E553F">
        <w:rPr>
          <w:sz w:val="24"/>
          <w:szCs w:val="24"/>
          <w:lang w:eastAsia="ar-SA"/>
        </w:rPr>
        <w:t xml:space="preserve"> услуги;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902051" w:rsidRPr="005E553F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02051" w:rsidRPr="005E553F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9) </w:t>
      </w:r>
      <w:r w:rsidR="00902051" w:rsidRPr="005E553F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28.17. Ответ по результатам рассмотрения жалобы подписывается уполномоченным на рассмотрение жалобы должностным лицом </w:t>
      </w:r>
      <w:r w:rsidR="00616067" w:rsidRPr="005E553F">
        <w:rPr>
          <w:sz w:val="24"/>
          <w:szCs w:val="24"/>
          <w:lang w:eastAsia="ar-SA"/>
        </w:rPr>
        <w:t>Администрации</w:t>
      </w:r>
      <w:r w:rsidR="00425437">
        <w:rPr>
          <w:sz w:val="24"/>
          <w:szCs w:val="24"/>
          <w:lang w:eastAsia="ar-SA"/>
        </w:rPr>
        <w:t>.</w:t>
      </w:r>
    </w:p>
    <w:p w:rsidR="00902051" w:rsidRPr="005E553F" w:rsidRDefault="00425437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28.18</w:t>
      </w:r>
      <w:r w:rsidR="00902051" w:rsidRPr="005E553F">
        <w:rPr>
          <w:sz w:val="24"/>
          <w:szCs w:val="24"/>
          <w:lang w:eastAsia="ar-SA"/>
        </w:rPr>
        <w:t>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</w:t>
      </w:r>
      <w:r w:rsidR="00425437">
        <w:rPr>
          <w:sz w:val="24"/>
          <w:szCs w:val="24"/>
          <w:lang w:eastAsia="ar-SA"/>
        </w:rPr>
        <w:t>19</w:t>
      </w:r>
      <w:r w:rsidR="0054336B">
        <w:rPr>
          <w:sz w:val="24"/>
          <w:szCs w:val="24"/>
          <w:lang w:eastAsia="ar-SA"/>
        </w:rPr>
        <w:t xml:space="preserve">. </w:t>
      </w:r>
      <w:r w:rsidRPr="005E553F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16067" w:rsidRPr="005E553F" w:rsidRDefault="00616067" w:rsidP="0054336B">
      <w:pPr>
        <w:tabs>
          <w:tab w:val="left" w:pos="993"/>
        </w:tabs>
        <w:spacing w:after="0"/>
        <w:ind w:firstLine="709"/>
        <w:jc w:val="both"/>
        <w:rPr>
          <w:sz w:val="24"/>
          <w:szCs w:val="24"/>
          <w:lang w:eastAsia="ar-SA"/>
        </w:rPr>
      </w:pPr>
    </w:p>
    <w:p w:rsidR="00616067" w:rsidRDefault="00616067" w:rsidP="0054336B">
      <w:pPr>
        <w:ind w:firstLine="709"/>
        <w:jc w:val="both"/>
        <w:rPr>
          <w:sz w:val="24"/>
          <w:szCs w:val="24"/>
          <w:lang w:eastAsia="ar-SA"/>
        </w:rPr>
      </w:pPr>
    </w:p>
    <w:p w:rsidR="004838FC" w:rsidRPr="00A95622" w:rsidRDefault="004838FC" w:rsidP="0054336B">
      <w:pPr>
        <w:ind w:firstLine="709"/>
        <w:jc w:val="both"/>
      </w:pPr>
    </w:p>
    <w:p w:rsidR="00516ABE" w:rsidRDefault="00516ABE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12" w:name="_Toc469055717"/>
      <w:bookmarkStart w:id="313" w:name="_Toc485980588"/>
      <w:r>
        <w:rPr>
          <w:sz w:val="24"/>
          <w:szCs w:val="24"/>
        </w:rPr>
        <w:br w:type="page"/>
      </w:r>
    </w:p>
    <w:p w:rsidR="0044744E" w:rsidRPr="000C2C65" w:rsidRDefault="00837918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4"/>
        </w:rPr>
      </w:pPr>
      <w:bookmarkStart w:id="314" w:name="_Toc474237741"/>
      <w:bookmarkStart w:id="315" w:name="_Toc474238370"/>
      <w:bookmarkStart w:id="316" w:name="_Toc474238474"/>
      <w:bookmarkStart w:id="317" w:name="_Toc474238886"/>
      <w:bookmarkStart w:id="318" w:name="_Toc438372093"/>
      <w:bookmarkStart w:id="319" w:name="_Toc438374279"/>
      <w:bookmarkStart w:id="320" w:name="_Toc438375739"/>
      <w:bookmarkStart w:id="321" w:name="_Toc438376259"/>
      <w:bookmarkStart w:id="322" w:name="_Toc438480272"/>
      <w:bookmarkStart w:id="323" w:name="_Toc497210962"/>
      <w:bookmarkEnd w:id="259"/>
      <w:bookmarkEnd w:id="260"/>
      <w:bookmarkEnd w:id="26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r w:rsidRPr="003A4E67">
        <w:rPr>
          <w:b w:val="0"/>
          <w:sz w:val="20"/>
          <w:szCs w:val="24"/>
        </w:rPr>
        <w:lastRenderedPageBreak/>
        <w:t>Приложение №1</w:t>
      </w:r>
      <w:bookmarkEnd w:id="323"/>
    </w:p>
    <w:p w:rsidR="00B83EE7" w:rsidRPr="00B83EE7" w:rsidRDefault="00837918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324" w:name="_Toc497210963"/>
      <w:r w:rsidRPr="007E1747">
        <w:rPr>
          <w:b w:val="0"/>
          <w:sz w:val="20"/>
          <w:szCs w:val="20"/>
        </w:rPr>
        <w:t xml:space="preserve">к </w:t>
      </w:r>
      <w:r w:rsidR="00B83EE7">
        <w:rPr>
          <w:b w:val="0"/>
          <w:sz w:val="20"/>
          <w:szCs w:val="20"/>
        </w:rPr>
        <w:t>административному</w:t>
      </w:r>
      <w:r w:rsidR="00B83EE7" w:rsidRPr="00B83EE7">
        <w:rPr>
          <w:b w:val="0"/>
          <w:sz w:val="20"/>
          <w:szCs w:val="20"/>
        </w:rPr>
        <w:t xml:space="preserve"> регламент</w:t>
      </w:r>
      <w:r w:rsidR="00B83EE7">
        <w:rPr>
          <w:b w:val="0"/>
          <w:sz w:val="20"/>
          <w:szCs w:val="20"/>
        </w:rPr>
        <w:t>у</w:t>
      </w:r>
      <w:bookmarkEnd w:id="324"/>
    </w:p>
    <w:p w:rsidR="00837918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325" w:name="_Toc497210964"/>
      <w:r w:rsidRPr="00B83EE7">
        <w:rPr>
          <w:b w:val="0"/>
          <w:sz w:val="20"/>
          <w:szCs w:val="20"/>
        </w:rPr>
        <w:t xml:space="preserve">предоставления </w:t>
      </w:r>
      <w:r w:rsidR="00002A38">
        <w:rPr>
          <w:b w:val="0"/>
          <w:sz w:val="20"/>
          <w:szCs w:val="20"/>
        </w:rPr>
        <w:t xml:space="preserve">Администрацией </w:t>
      </w:r>
      <w:r w:rsidR="00F33154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325"/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616067" w:rsidRDefault="00616067" w:rsidP="0054336B">
      <w:pPr>
        <w:pStyle w:val="12"/>
        <w:ind w:firstLine="709"/>
        <w:jc w:val="both"/>
        <w:rPr>
          <w:bCs w:val="0"/>
          <w:i w:val="0"/>
          <w:iCs w:val="0"/>
        </w:rPr>
      </w:pPr>
      <w:bookmarkStart w:id="326" w:name="_Toc475025976"/>
      <w:bookmarkStart w:id="327" w:name="_Toc497210965"/>
      <w:bookmarkStart w:id="328" w:name="_Toc469055719"/>
      <w:r w:rsidRPr="00B67A88">
        <w:rPr>
          <w:bCs w:val="0"/>
          <w:i w:val="0"/>
          <w:iCs w:val="0"/>
        </w:rPr>
        <w:t xml:space="preserve">Приложение № </w:t>
      </w:r>
      <w:bookmarkStart w:id="329" w:name="Приложение1"/>
      <w:r w:rsidR="006F3913" w:rsidRPr="00B67A88">
        <w:rPr>
          <w:bCs w:val="0"/>
          <w:i w:val="0"/>
          <w:iCs w:val="0"/>
        </w:rPr>
        <w:fldChar w:fldCharType="begin"/>
      </w:r>
      <w:r w:rsidRPr="00B67A88">
        <w:rPr>
          <w:bCs w:val="0"/>
          <w:i w:val="0"/>
          <w:iCs w:val="0"/>
        </w:rPr>
        <w:instrText xml:space="preserve"> SEQ Приложение_№ \* ARABIC </w:instrText>
      </w:r>
      <w:r w:rsidR="006F3913" w:rsidRPr="00B67A88">
        <w:rPr>
          <w:bCs w:val="0"/>
          <w:i w:val="0"/>
          <w:iCs w:val="0"/>
        </w:rPr>
        <w:fldChar w:fldCharType="separate"/>
      </w:r>
      <w:r w:rsidR="00856143">
        <w:rPr>
          <w:bCs w:val="0"/>
          <w:i w:val="0"/>
          <w:iCs w:val="0"/>
          <w:noProof/>
        </w:rPr>
        <w:t>1</w:t>
      </w:r>
      <w:r w:rsidR="006F3913" w:rsidRPr="00B67A88">
        <w:rPr>
          <w:bCs w:val="0"/>
          <w:i w:val="0"/>
          <w:iCs w:val="0"/>
          <w:noProof/>
        </w:rPr>
        <w:fldChar w:fldCharType="end"/>
      </w:r>
      <w:bookmarkEnd w:id="329"/>
      <w:r w:rsidRPr="00B67A88">
        <w:rPr>
          <w:bCs w:val="0"/>
          <w:i w:val="0"/>
          <w:iCs w:val="0"/>
        </w:rPr>
        <w:t xml:space="preserve">. </w:t>
      </w:r>
      <w:bookmarkStart w:id="330" w:name="_Toc442346922"/>
      <w:bookmarkStart w:id="331" w:name="_Toc442348605"/>
      <w:r w:rsidRPr="00B67A88">
        <w:rPr>
          <w:bCs w:val="0"/>
          <w:i w:val="0"/>
          <w:iCs w:val="0"/>
        </w:rPr>
        <w:t>Термины и определения</w:t>
      </w:r>
      <w:bookmarkEnd w:id="326"/>
      <w:bookmarkEnd w:id="327"/>
      <w:bookmarkEnd w:id="330"/>
      <w:bookmarkEnd w:id="331"/>
    </w:p>
    <w:p w:rsidR="00BE1698" w:rsidRPr="00BE1698" w:rsidRDefault="00BE1698" w:rsidP="0054336B">
      <w:pPr>
        <w:ind w:firstLine="709"/>
        <w:jc w:val="both"/>
        <w:rPr>
          <w:lang w:eastAsia="ru-RU"/>
        </w:rPr>
      </w:pPr>
    </w:p>
    <w:tbl>
      <w:tblPr>
        <w:tblStyle w:val="aff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Административный регламент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C850A8">
              <w:rPr>
                <w:sz w:val="24"/>
                <w:szCs w:val="24"/>
                <w:lang w:eastAsia="ar-SA"/>
              </w:rPr>
              <w:t xml:space="preserve">Административный регламент </w:t>
            </w:r>
            <w:r w:rsidR="00767E1D" w:rsidRPr="00C850A8">
              <w:rPr>
                <w:sz w:val="24"/>
                <w:szCs w:val="24"/>
                <w:lang w:eastAsia="ar-SA"/>
              </w:rPr>
              <w:t>предоставления</w:t>
            </w:r>
            <w:r w:rsidR="00767E1D" w:rsidRPr="00767E1D">
              <w:rPr>
                <w:sz w:val="24"/>
                <w:szCs w:val="24"/>
                <w:lang w:eastAsia="ar-SA"/>
              </w:rPr>
              <w:t xml:space="preserve"> органами местного самоуправления Московской области муниципальной услуги «Организация отдыха детей в каникулярное время»</w:t>
            </w:r>
          </w:p>
        </w:tc>
      </w:tr>
      <w:tr w:rsidR="00272A72" w:rsidRPr="00516ABE" w:rsidTr="00C21C65">
        <w:tc>
          <w:tcPr>
            <w:tcW w:w="2093" w:type="dxa"/>
          </w:tcPr>
          <w:p w:rsidR="00272A72" w:rsidRPr="00D44733" w:rsidRDefault="00272A72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D44733">
              <w:rPr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7654" w:type="dxa"/>
          </w:tcPr>
          <w:p w:rsidR="00272A72" w:rsidRPr="00D44733" w:rsidRDefault="00B76E00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D44733">
              <w:rPr>
                <w:sz w:val="24"/>
                <w:szCs w:val="24"/>
                <w:lang w:eastAsia="ar-SA"/>
              </w:rPr>
              <w:t>Муниципальный район или городской округ</w:t>
            </w:r>
            <w:r w:rsidR="00272A72" w:rsidRPr="00D44733">
              <w:rPr>
                <w:sz w:val="24"/>
                <w:szCs w:val="24"/>
                <w:lang w:eastAsia="ar-SA"/>
              </w:rPr>
              <w:t xml:space="preserve"> Московской области</w:t>
            </w:r>
          </w:p>
        </w:tc>
      </w:tr>
      <w:tr w:rsidR="00616067" w:rsidRPr="00516ABE" w:rsidTr="00E20B0D">
        <w:tc>
          <w:tcPr>
            <w:tcW w:w="2093" w:type="dxa"/>
            <w:shd w:val="clear" w:color="auto" w:fill="FFFFFF" w:themeFill="background1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Муниципальная услуга </w:t>
            </w:r>
            <w:r w:rsidRPr="00516ABE">
              <w:rPr>
                <w:sz w:val="24"/>
                <w:szCs w:val="24"/>
                <w:lang w:eastAsia="ru-RU"/>
              </w:rPr>
              <w:t>«Организация отдыха детей</w:t>
            </w:r>
            <w:r w:rsidR="00272A72" w:rsidRPr="00516ABE">
              <w:rPr>
                <w:sz w:val="24"/>
                <w:szCs w:val="24"/>
                <w:lang w:eastAsia="ru-RU"/>
              </w:rPr>
              <w:t xml:space="preserve"> в каникулярное время</w:t>
            </w:r>
            <w:r w:rsidR="00272A72" w:rsidRPr="00516ABE">
              <w:rPr>
                <w:sz w:val="24"/>
                <w:szCs w:val="24"/>
                <w:lang w:eastAsia="ar-SA"/>
              </w:rPr>
              <w:t>»</w:t>
            </w:r>
          </w:p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</w:p>
          <w:p w:rsidR="00616067" w:rsidRPr="00E20B0D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4F81BD" w:themeColor="accent1"/>
                <w:spacing w:val="20"/>
                <w:sz w:val="24"/>
                <w:szCs w:val="24"/>
                <w:lang w:eastAsia="ar-SA"/>
              </w:rPr>
            </w:pP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ЕСИА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 w:rsidR="00272A72" w:rsidRPr="00516ABE">
              <w:rPr>
                <w:sz w:val="24"/>
                <w:szCs w:val="24"/>
                <w:lang w:eastAsia="ar-SA"/>
              </w:rPr>
              <w:t>Муниципальной</w:t>
            </w:r>
            <w:r w:rsidRPr="00516ABE">
              <w:rPr>
                <w:sz w:val="24"/>
                <w:szCs w:val="24"/>
                <w:lang w:eastAsia="ar-SA"/>
              </w:rPr>
              <w:t xml:space="preserve"> услуги, представленный любым </w:t>
            </w:r>
            <w:proofErr w:type="gramStart"/>
            <w:r w:rsidRPr="00516ABE">
              <w:rPr>
                <w:sz w:val="24"/>
                <w:szCs w:val="24"/>
                <w:lang w:eastAsia="ar-SA"/>
              </w:rPr>
              <w:t>предусмотренным  Административным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 регламентом способом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лицо, обращающееся с заявлением о предоставлении </w:t>
            </w:r>
            <w:r w:rsidR="00272A72" w:rsidRPr="00516ABE">
              <w:rPr>
                <w:sz w:val="24"/>
                <w:szCs w:val="24"/>
                <w:lang w:eastAsia="ar-SA"/>
              </w:rPr>
              <w:t>Муниципальной</w:t>
            </w:r>
            <w:r w:rsidRPr="00516ABE">
              <w:rPr>
                <w:sz w:val="24"/>
                <w:szCs w:val="24"/>
                <w:lang w:eastAsia="ar-SA"/>
              </w:rPr>
              <w:t xml:space="preserve"> услуги;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ИС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информационная система;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Модуль МФЦ ЕИС ОУ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Модуль МФЦ единой информационной системы оказания услуг.</w:t>
            </w:r>
          </w:p>
        </w:tc>
      </w:tr>
      <w:tr w:rsidR="000C2795" w:rsidRPr="00516ABE" w:rsidTr="00C21C65">
        <w:tc>
          <w:tcPr>
            <w:tcW w:w="2093" w:type="dxa"/>
          </w:tcPr>
          <w:p w:rsidR="000C2795" w:rsidRPr="00516ABE" w:rsidRDefault="00767E1D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767E1D">
              <w:rPr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7654" w:type="dxa"/>
          </w:tcPr>
          <w:p w:rsidR="000C2795" w:rsidRPr="00516ABE" w:rsidRDefault="000C2795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Модуль единой информационной системы оказания услуг Администрации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uslugi</w:t>
              </w:r>
              <w:proofErr w:type="spellEnd"/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mosreg</w:t>
              </w:r>
              <w:proofErr w:type="spellEnd"/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516ABE">
              <w:rPr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Сервис РПГУ «Узнать статус </w:t>
            </w:r>
            <w:r w:rsidRPr="00516ABE">
              <w:rPr>
                <w:sz w:val="24"/>
                <w:szCs w:val="24"/>
                <w:lang w:eastAsia="ar-SA"/>
              </w:rPr>
              <w:lastRenderedPageBreak/>
              <w:t>Заявления»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lastRenderedPageBreak/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Сеть Интернет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информационно</w:t>
            </w:r>
            <w:r w:rsidRPr="00516ABE">
              <w:rPr>
                <w:sz w:val="24"/>
                <w:szCs w:val="24"/>
                <w:lang w:val="en-US" w:eastAsia="ar-SA"/>
              </w:rPr>
              <w:t>-</w:t>
            </w:r>
            <w:r w:rsidRPr="00516ABE">
              <w:rPr>
                <w:sz w:val="24"/>
                <w:szCs w:val="24"/>
                <w:lang w:eastAsia="ar-SA"/>
              </w:rPr>
              <w:t>телекоммуникационная сеть «Интернет»;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Усиленная квалифицированная электронная подпись (ЭП)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Электронный документ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Электронный образ документа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</w:p>
        </w:tc>
      </w:tr>
    </w:tbl>
    <w:p w:rsidR="005C2907" w:rsidRPr="00050A04" w:rsidRDefault="005C2907" w:rsidP="00DD43CB">
      <w:pPr>
        <w:pStyle w:val="1-"/>
        <w:spacing w:before="0" w:after="0" w:line="240" w:lineRule="auto"/>
        <w:jc w:val="both"/>
        <w:outlineLvl w:val="9"/>
        <w:rPr>
          <w:sz w:val="24"/>
          <w:szCs w:val="24"/>
        </w:rPr>
      </w:pPr>
      <w:bookmarkStart w:id="332" w:name="_Ref437561441"/>
      <w:bookmarkStart w:id="333" w:name="_Ref437561184"/>
      <w:bookmarkStart w:id="334" w:name="_Ref437561208"/>
      <w:bookmarkStart w:id="335" w:name="_Toc437973306"/>
      <w:bookmarkStart w:id="336" w:name="_Toc438110048"/>
      <w:bookmarkStart w:id="337" w:name="_Toc438376260"/>
      <w:bookmarkEnd w:id="328"/>
    </w:p>
    <w:p w:rsidR="00202264" w:rsidRPr="00050A04" w:rsidRDefault="00202264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50A04">
        <w:rPr>
          <w:rFonts w:ascii="Times New Roman" w:hAnsi="Times New Roman"/>
          <w:sz w:val="24"/>
          <w:szCs w:val="24"/>
        </w:rPr>
        <w:br w:type="page"/>
      </w:r>
    </w:p>
    <w:p w:rsidR="004666FC" w:rsidRDefault="00B05B22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338" w:name="_Toc497210966"/>
      <w:bookmarkStart w:id="339" w:name="_Ref437966912"/>
      <w:bookmarkStart w:id="340" w:name="_Ref437728886"/>
      <w:bookmarkStart w:id="341" w:name="_Ref437728890"/>
      <w:bookmarkStart w:id="342" w:name="_Ref437728891"/>
      <w:bookmarkStart w:id="343" w:name="_Ref437728892"/>
      <w:bookmarkStart w:id="344" w:name="_Ref437728900"/>
      <w:bookmarkStart w:id="345" w:name="_Ref437728907"/>
      <w:bookmarkStart w:id="346" w:name="_Ref437729729"/>
      <w:bookmarkStart w:id="347" w:name="_Ref437729738"/>
      <w:bookmarkStart w:id="348" w:name="_Toc437973323"/>
      <w:bookmarkStart w:id="349" w:name="_Toc438110065"/>
      <w:bookmarkStart w:id="350" w:name="_Toc438376277"/>
      <w:r w:rsidRPr="007E1747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>2</w:t>
      </w:r>
      <w:bookmarkEnd w:id="338"/>
    </w:p>
    <w:p w:rsidR="00B83EE7" w:rsidRPr="00B83EE7" w:rsidRDefault="00B05B22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351" w:name="_Toc497210967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351"/>
    </w:p>
    <w:p w:rsidR="00B83EE7" w:rsidRDefault="00002A38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352" w:name="_Toc497210968"/>
      <w:r>
        <w:rPr>
          <w:b w:val="0"/>
          <w:sz w:val="20"/>
          <w:szCs w:val="20"/>
        </w:rPr>
        <w:t>предоставления Администрацией</w:t>
      </w:r>
      <w:r w:rsidR="00F33154">
        <w:rPr>
          <w:b w:val="0"/>
          <w:sz w:val="20"/>
          <w:szCs w:val="20"/>
        </w:rPr>
        <w:t xml:space="preserve"> городского округа Павловский </w:t>
      </w:r>
      <w:proofErr w:type="gramStart"/>
      <w:r w:rsidR="00F33154">
        <w:rPr>
          <w:b w:val="0"/>
          <w:sz w:val="20"/>
          <w:szCs w:val="20"/>
        </w:rPr>
        <w:t xml:space="preserve">Посад </w:t>
      </w:r>
      <w:r w:rsidR="00B83EE7" w:rsidRPr="00B83EE7">
        <w:rPr>
          <w:b w:val="0"/>
          <w:sz w:val="20"/>
          <w:szCs w:val="20"/>
        </w:rPr>
        <w:t xml:space="preserve"> Московской</w:t>
      </w:r>
      <w:proofErr w:type="gramEnd"/>
      <w:r w:rsidR="00B83EE7" w:rsidRPr="00B83EE7">
        <w:rPr>
          <w:b w:val="0"/>
          <w:sz w:val="20"/>
          <w:szCs w:val="20"/>
        </w:rPr>
        <w:t xml:space="preserve"> области муниципальной услуги «Организация отдыха детей в каникулярное время»</w:t>
      </w:r>
      <w:bookmarkEnd w:id="352"/>
    </w:p>
    <w:p w:rsidR="00B05B22" w:rsidRDefault="00B05B22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B05B22" w:rsidRDefault="00B05B22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353" w:name="_Toc497210969"/>
      <w:r w:rsidRPr="00050A04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="0033466E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 w:rsidRPr="00050A04">
        <w:rPr>
          <w:sz w:val="24"/>
          <w:szCs w:val="24"/>
        </w:rPr>
        <w:t>, участвующ</w:t>
      </w:r>
      <w:r>
        <w:rPr>
          <w:sz w:val="24"/>
          <w:szCs w:val="24"/>
        </w:rPr>
        <w:t>его</w:t>
      </w:r>
      <w:r w:rsidRPr="00050A04">
        <w:rPr>
          <w:sz w:val="24"/>
          <w:szCs w:val="24"/>
        </w:rPr>
        <w:t xml:space="preserve"> в предоставлении и информировании о порядке предоставления</w:t>
      </w:r>
      <w:r w:rsidR="0033466E">
        <w:rPr>
          <w:sz w:val="24"/>
          <w:szCs w:val="24"/>
        </w:rPr>
        <w:t xml:space="preserve"> </w:t>
      </w:r>
      <w:r w:rsidR="00D3111B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</w:t>
      </w:r>
      <w:bookmarkEnd w:id="353"/>
    </w:p>
    <w:p w:rsidR="00B05B22" w:rsidRPr="000F701F" w:rsidRDefault="00B05B22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AD4D07" w:rsidRPr="003D7490" w:rsidRDefault="00AD4D07" w:rsidP="00AD4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3D7490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AD4D07" w:rsidRPr="003D7490" w:rsidRDefault="00AD4D07" w:rsidP="00AD4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D7490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городского округа  Павловский Посад Московской области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1957"/>
        <w:gridCol w:w="1881"/>
        <w:gridCol w:w="3703"/>
      </w:tblGrid>
      <w:tr w:rsidR="00AD4D07" w:rsidRPr="003D7490" w:rsidTr="00BE0292">
        <w:tc>
          <w:tcPr>
            <w:tcW w:w="266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Наименование органов и структурных подразделений, предоставляющих муниципальную услугу</w:t>
            </w:r>
          </w:p>
        </w:tc>
        <w:tc>
          <w:tcPr>
            <w:tcW w:w="1957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81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Номера телефонов для справок</w:t>
            </w:r>
          </w:p>
        </w:tc>
        <w:tc>
          <w:tcPr>
            <w:tcW w:w="3703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Адреса интернет-сайтов и электронной почты</w:t>
            </w:r>
          </w:p>
        </w:tc>
      </w:tr>
      <w:tr w:rsidR="00AD4D07" w:rsidRPr="003D7490" w:rsidTr="00BE0292">
        <w:tc>
          <w:tcPr>
            <w:tcW w:w="266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749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3D7490">
              <w:rPr>
                <w:rFonts w:ascii="Times New Roman" w:hAnsi="Times New Roman"/>
                <w:sz w:val="24"/>
                <w:szCs w:val="24"/>
              </w:rPr>
              <w:t>Павлов</w:t>
            </w:r>
            <w:r>
              <w:rPr>
                <w:rFonts w:ascii="Times New Roman" w:hAnsi="Times New Roman"/>
                <w:sz w:val="24"/>
                <w:szCs w:val="24"/>
              </w:rPr>
              <w:t>ский Посад</w:t>
            </w:r>
            <w:r w:rsidRPr="003D749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957" w:type="dxa"/>
          </w:tcPr>
          <w:p w:rsidR="00AD4D07" w:rsidRPr="003D7490" w:rsidRDefault="00AD4D07" w:rsidP="00BE0292">
            <w:pPr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Московская область г. Павловский Посад, ул. Урицкого, д.32/2</w:t>
            </w:r>
          </w:p>
        </w:tc>
        <w:tc>
          <w:tcPr>
            <w:tcW w:w="1881" w:type="dxa"/>
          </w:tcPr>
          <w:p w:rsidR="00AD4D07" w:rsidRPr="003D7490" w:rsidRDefault="00AD4D07" w:rsidP="00BE0292">
            <w:pPr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8(496)432-32-11</w:t>
            </w:r>
          </w:p>
          <w:p w:rsidR="00AD4D07" w:rsidRPr="003D7490" w:rsidRDefault="00AD4D07" w:rsidP="00BE0292">
            <w:pPr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8(496)432-49-40</w:t>
            </w:r>
          </w:p>
          <w:p w:rsidR="00AD4D07" w:rsidRPr="003D7490" w:rsidRDefault="00AD4D07" w:rsidP="00BE0292">
            <w:pPr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8(496)432-02-41</w:t>
            </w:r>
          </w:p>
        </w:tc>
        <w:tc>
          <w:tcPr>
            <w:tcW w:w="3703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http://www.pavpos.ru/obrazovanie</w:t>
            </w:r>
          </w:p>
          <w:p w:rsidR="00AD4D07" w:rsidRPr="003D7490" w:rsidRDefault="00740A01" w:rsidP="00BE02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AD4D07" w:rsidRPr="003D7490">
                <w:rPr>
                  <w:rStyle w:val="a7"/>
                  <w:rFonts w:ascii="Times New Roman" w:hAnsi="Times New Roman"/>
                  <w:sz w:val="24"/>
                  <w:lang w:val="en-US"/>
                </w:rPr>
                <w:t>komitet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</w:rPr>
                <w:t>-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  <w:lang w:val="en-US"/>
                </w:rPr>
                <w:t>pp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</w:rPr>
                <w:t>@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  <w:lang w:val="en-US"/>
                </w:rPr>
                <w:t>mail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</w:rPr>
                <w:t>.</w:t>
              </w:r>
              <w:proofErr w:type="spellStart"/>
              <w:r w:rsidR="00AD4D07" w:rsidRPr="003D7490">
                <w:rPr>
                  <w:rStyle w:val="a7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AD4D07" w:rsidRPr="003D7490" w:rsidRDefault="00AD4D07" w:rsidP="00BE02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4D07" w:rsidRDefault="00AD4D07" w:rsidP="00AD4D0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AD4D07" w:rsidRPr="003D7490" w:rsidRDefault="00AD4D07" w:rsidP="00AD4D0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3D7490">
        <w:rPr>
          <w:rFonts w:ascii="Times New Roman" w:hAnsi="Times New Roman"/>
          <w:b/>
          <w:sz w:val="24"/>
          <w:szCs w:val="24"/>
        </w:rPr>
        <w:t>Графи</w:t>
      </w:r>
      <w:r>
        <w:rPr>
          <w:rFonts w:ascii="Times New Roman" w:hAnsi="Times New Roman"/>
          <w:b/>
          <w:sz w:val="24"/>
          <w:szCs w:val="24"/>
        </w:rPr>
        <w:t xml:space="preserve">к работы: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35"/>
        <w:gridCol w:w="2506"/>
      </w:tblGrid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3D7490">
              <w:rPr>
                <w:rFonts w:ascii="Times New Roman" w:hAnsi="Times New Roman"/>
                <w:bCs/>
                <w:sz w:val="24"/>
                <w:szCs w:val="24"/>
              </w:rPr>
              <w:t>– 18.00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3D7490">
              <w:rPr>
                <w:rFonts w:ascii="Times New Roman" w:hAnsi="Times New Roman"/>
                <w:bCs/>
                <w:sz w:val="24"/>
                <w:szCs w:val="24"/>
              </w:rPr>
              <w:t>– 18.00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3D7490">
              <w:rPr>
                <w:rFonts w:ascii="Times New Roman" w:hAnsi="Times New Roman"/>
                <w:bCs/>
                <w:sz w:val="24"/>
                <w:szCs w:val="24"/>
              </w:rPr>
              <w:t>– 18.00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3D7490">
              <w:rPr>
                <w:rFonts w:ascii="Times New Roman" w:hAnsi="Times New Roman"/>
                <w:bCs/>
                <w:sz w:val="24"/>
                <w:szCs w:val="24"/>
              </w:rPr>
              <w:t>– 18.00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3D7490">
              <w:rPr>
                <w:rFonts w:ascii="Times New Roman" w:hAnsi="Times New Roman"/>
                <w:bCs/>
                <w:sz w:val="24"/>
                <w:szCs w:val="24"/>
              </w:rPr>
              <w:t>– 17.00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506" w:type="dxa"/>
          </w:tcPr>
          <w:p w:rsidR="00AD4D07" w:rsidRPr="005503E1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E1">
              <w:rPr>
                <w:rFonts w:ascii="Times New Roman" w:hAnsi="Times New Roman"/>
                <w:sz w:val="24"/>
                <w:szCs w:val="24"/>
              </w:rPr>
              <w:t>13.00– 14.00</w:t>
            </w:r>
          </w:p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DD1" w:rsidRDefault="00657DD1" w:rsidP="0054336B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B05B22" w:rsidRPr="00916BEF" w:rsidRDefault="00B05B22" w:rsidP="0054336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5B22" w:rsidRPr="00AD4D07" w:rsidRDefault="00AD4D07" w:rsidP="00AD4D0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05B22" w:rsidRPr="00AD4D07">
        <w:rPr>
          <w:rFonts w:ascii="Times New Roman" w:hAnsi="Times New Roman"/>
          <w:b/>
          <w:sz w:val="24"/>
          <w:szCs w:val="24"/>
        </w:rPr>
        <w:t>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8C3A65" w:rsidRPr="008C3A65" w:rsidRDefault="008C3A65" w:rsidP="0054336B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4D07" w:rsidRDefault="00AD4D07" w:rsidP="00AD4D07">
      <w:pPr>
        <w:autoSpaceDE w:val="0"/>
        <w:spacing w:after="0" w:line="320" w:lineRule="exact"/>
        <w:ind w:firstLine="709"/>
        <w:jc w:val="both"/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D4D07" w:rsidRDefault="00AD4D07" w:rsidP="00AD4D07">
      <w:pPr>
        <w:autoSpaceDE w:val="0"/>
        <w:spacing w:after="0" w:line="320" w:lineRule="exact"/>
        <w:ind w:firstLine="709"/>
        <w:jc w:val="both"/>
      </w:pPr>
      <w:r>
        <w:rPr>
          <w:rFonts w:ascii="Times New Roman" w:hAnsi="Times New Roman"/>
          <w:sz w:val="24"/>
          <w:szCs w:val="24"/>
        </w:rPr>
        <w:t>- РПГУ: uslugi.mosreg.ru</w:t>
      </w:r>
    </w:p>
    <w:p w:rsidR="00AD4D07" w:rsidRDefault="00AD4D07" w:rsidP="00AD4D07">
      <w:pPr>
        <w:autoSpaceDE w:val="0"/>
        <w:spacing w:after="0" w:line="320" w:lineRule="exact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МФЦ: mfc.mosreg.ru </w:t>
      </w:r>
    </w:p>
    <w:p w:rsidR="00B05B22" w:rsidRDefault="00B05B22" w:rsidP="0054336B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0F53E9" w:rsidRPr="000F53E9" w:rsidRDefault="000F53E9" w:rsidP="0054336B">
      <w:pPr>
        <w:pStyle w:val="2-"/>
        <w:numPr>
          <w:ilvl w:val="0"/>
          <w:numId w:val="35"/>
        </w:numPr>
        <w:ind w:left="0" w:firstLine="709"/>
        <w:jc w:val="both"/>
        <w:outlineLvl w:val="9"/>
        <w:rPr>
          <w:i w:val="0"/>
          <w:sz w:val="24"/>
          <w:szCs w:val="24"/>
        </w:rPr>
      </w:pPr>
      <w:bookmarkStart w:id="354" w:name="_Toc497210970"/>
      <w:r w:rsidRPr="000F53E9">
        <w:rPr>
          <w:i w:val="0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  <w:bookmarkEnd w:id="354"/>
    </w:p>
    <w:p w:rsidR="000F53E9" w:rsidRPr="000F53E9" w:rsidRDefault="000F53E9" w:rsidP="005433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E9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0F53E9" w:rsidRPr="000F53E9" w:rsidRDefault="000F53E9" w:rsidP="005433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E9">
        <w:rPr>
          <w:rFonts w:ascii="Times New Roman" w:hAnsi="Times New Roman"/>
          <w:sz w:val="24"/>
          <w:szCs w:val="24"/>
        </w:rPr>
        <w:t>- РПГУ: uslugi.mosreg.ru</w:t>
      </w:r>
    </w:p>
    <w:p w:rsidR="000F53E9" w:rsidRPr="000F53E9" w:rsidRDefault="000F53E9" w:rsidP="005433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E9">
        <w:rPr>
          <w:rFonts w:ascii="Times New Roman" w:hAnsi="Times New Roman"/>
          <w:sz w:val="24"/>
          <w:szCs w:val="24"/>
        </w:rPr>
        <w:t>- МФЦ: mfc.mosreg.ru</w:t>
      </w:r>
    </w:p>
    <w:p w:rsidR="00516ABE" w:rsidRDefault="00516ABE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b/>
          <w:sz w:val="20"/>
          <w:szCs w:val="20"/>
        </w:rPr>
        <w:br w:type="page"/>
      </w:r>
    </w:p>
    <w:p w:rsidR="004666FC" w:rsidRDefault="00837918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355" w:name="_Toc497210971"/>
      <w:r w:rsidRPr="007E1747">
        <w:rPr>
          <w:b w:val="0"/>
          <w:sz w:val="20"/>
          <w:szCs w:val="20"/>
        </w:rPr>
        <w:lastRenderedPageBreak/>
        <w:t>Приложение №</w:t>
      </w:r>
      <w:r w:rsidR="00B05B22">
        <w:rPr>
          <w:b w:val="0"/>
          <w:sz w:val="20"/>
          <w:szCs w:val="20"/>
        </w:rPr>
        <w:t>3</w:t>
      </w:r>
      <w:bookmarkEnd w:id="355"/>
    </w:p>
    <w:p w:rsidR="00B83EE7" w:rsidRPr="00B83EE7" w:rsidRDefault="00837918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356" w:name="_Toc497210972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356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357" w:name="_Toc497210973"/>
      <w:r w:rsidRPr="00B83EE7">
        <w:rPr>
          <w:b w:val="0"/>
          <w:sz w:val="20"/>
          <w:szCs w:val="20"/>
        </w:rPr>
        <w:t xml:space="preserve">предоставления </w:t>
      </w:r>
      <w:r w:rsidR="00654A79">
        <w:rPr>
          <w:b w:val="0"/>
          <w:sz w:val="20"/>
          <w:szCs w:val="20"/>
        </w:rPr>
        <w:t>Администрацией</w:t>
      </w:r>
      <w:r w:rsidR="00362393">
        <w:rPr>
          <w:b w:val="0"/>
          <w:sz w:val="20"/>
          <w:szCs w:val="20"/>
        </w:rPr>
        <w:t xml:space="preserve"> 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357"/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2733F" w:rsidRPr="00C2733F" w:rsidRDefault="00C2733F" w:rsidP="0054336B">
      <w:pPr>
        <w:pStyle w:val="1-"/>
        <w:ind w:firstLine="709"/>
        <w:jc w:val="both"/>
        <w:rPr>
          <w:sz w:val="24"/>
          <w:szCs w:val="24"/>
        </w:rPr>
      </w:pPr>
      <w:bookmarkStart w:id="358" w:name="_Toc468470766"/>
      <w:bookmarkStart w:id="359" w:name="_Toc473133091"/>
      <w:bookmarkStart w:id="360" w:name="_Toc497210974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r w:rsidRPr="00C2733F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146732">
        <w:rPr>
          <w:sz w:val="24"/>
          <w:szCs w:val="24"/>
        </w:rPr>
        <w:t>Муниципальной</w:t>
      </w:r>
      <w:r w:rsidRPr="00C2733F">
        <w:rPr>
          <w:sz w:val="24"/>
          <w:szCs w:val="24"/>
        </w:rPr>
        <w:t xml:space="preserve"> услуги, сведений о ходе предоставления </w:t>
      </w:r>
      <w:r w:rsidR="00146732">
        <w:rPr>
          <w:sz w:val="24"/>
          <w:szCs w:val="24"/>
        </w:rPr>
        <w:t>Муниципальной</w:t>
      </w:r>
      <w:r w:rsidRPr="00C2733F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146732">
        <w:rPr>
          <w:sz w:val="24"/>
          <w:szCs w:val="24"/>
        </w:rPr>
        <w:t>Муниципальной</w:t>
      </w:r>
      <w:r w:rsidRPr="00C2733F">
        <w:rPr>
          <w:sz w:val="24"/>
          <w:szCs w:val="24"/>
        </w:rPr>
        <w:t xml:space="preserve"> услуги</w:t>
      </w:r>
      <w:bookmarkEnd w:id="358"/>
      <w:bookmarkEnd w:id="359"/>
      <w:bookmarkEnd w:id="360"/>
    </w:p>
    <w:p w:rsidR="005449C9" w:rsidRPr="00C2733F" w:rsidRDefault="005449C9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02264" w:rsidRPr="00953BAC" w:rsidRDefault="006F3913" w:rsidP="00952A25">
      <w:pPr>
        <w:pStyle w:val="1"/>
        <w:ind w:left="0" w:firstLine="709"/>
        <w:rPr>
          <w:sz w:val="24"/>
          <w:szCs w:val="24"/>
          <w:rPrChange w:id="361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62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Информация о предоставлении Муниципальной услуги размещается в электронном виде:</w:t>
      </w:r>
    </w:p>
    <w:p w:rsidR="00202264" w:rsidRPr="00953BAC" w:rsidRDefault="006F3913" w:rsidP="00DD43CB">
      <w:pPr>
        <w:pStyle w:val="a"/>
        <w:rPr>
          <w:sz w:val="24"/>
          <w:szCs w:val="24"/>
          <w:rPrChange w:id="363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64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на официальном сайте Администрации</w:t>
      </w:r>
    </w:p>
    <w:p w:rsidR="00202264" w:rsidRPr="00953BAC" w:rsidRDefault="006F3913" w:rsidP="00DD43CB">
      <w:pPr>
        <w:pStyle w:val="a"/>
        <w:rPr>
          <w:sz w:val="24"/>
          <w:szCs w:val="24"/>
          <w:rPrChange w:id="365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66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на официальном сайте МФЦ;</w:t>
      </w:r>
    </w:p>
    <w:p w:rsidR="00202264" w:rsidRPr="00953BAC" w:rsidRDefault="006F3913" w:rsidP="00DD43CB">
      <w:pPr>
        <w:pStyle w:val="a"/>
        <w:ind w:left="0" w:firstLine="709"/>
        <w:rPr>
          <w:sz w:val="24"/>
          <w:szCs w:val="24"/>
          <w:rPrChange w:id="367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68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 xml:space="preserve">на порталах </w:t>
      </w:r>
      <w:proofErr w:type="spellStart"/>
      <w:r w:rsidRPr="006F3913">
        <w:rPr>
          <w:sz w:val="24"/>
          <w:szCs w:val="24"/>
          <w:lang w:val="en-US"/>
          <w:rPrChange w:id="369" w:author="Махутова Арина Юрьевна" w:date="2017-11-14T10:22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uslugi</w:t>
      </w:r>
      <w:proofErr w:type="spellEnd"/>
      <w:r w:rsidRPr="006F3913">
        <w:rPr>
          <w:sz w:val="24"/>
          <w:szCs w:val="24"/>
          <w:rPrChange w:id="370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.</w:t>
      </w:r>
      <w:proofErr w:type="spellStart"/>
      <w:r w:rsidRPr="006F3913">
        <w:rPr>
          <w:sz w:val="24"/>
          <w:szCs w:val="24"/>
          <w:lang w:val="en-US"/>
          <w:rPrChange w:id="371" w:author="Махутова Арина Юрьевна" w:date="2017-11-14T10:22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mosreg</w:t>
      </w:r>
      <w:proofErr w:type="spellEnd"/>
      <w:r w:rsidRPr="006F3913">
        <w:rPr>
          <w:sz w:val="24"/>
          <w:szCs w:val="24"/>
          <w:rPrChange w:id="372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.</w:t>
      </w:r>
      <w:proofErr w:type="spellStart"/>
      <w:r w:rsidRPr="006F3913">
        <w:rPr>
          <w:sz w:val="24"/>
          <w:szCs w:val="24"/>
          <w:lang w:val="en-US"/>
          <w:rPrChange w:id="373" w:author="Махутова Арина Юрьевна" w:date="2017-11-14T10:22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ru</w:t>
      </w:r>
      <w:proofErr w:type="spellEnd"/>
      <w:r w:rsidRPr="006F3913">
        <w:rPr>
          <w:sz w:val="24"/>
          <w:szCs w:val="24"/>
          <w:rPrChange w:id="374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 xml:space="preserve">, </w:t>
      </w:r>
      <w:proofErr w:type="spellStart"/>
      <w:r w:rsidRPr="006F3913">
        <w:rPr>
          <w:sz w:val="24"/>
          <w:szCs w:val="24"/>
          <w:lang w:val="en-US"/>
          <w:rPrChange w:id="375" w:author="Махутова Арина Юрьевна" w:date="2017-11-14T10:22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gosuslugi</w:t>
      </w:r>
      <w:proofErr w:type="spellEnd"/>
      <w:r w:rsidRPr="006F3913">
        <w:rPr>
          <w:sz w:val="24"/>
          <w:szCs w:val="24"/>
          <w:rPrChange w:id="376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.</w:t>
      </w:r>
      <w:proofErr w:type="spellStart"/>
      <w:r w:rsidRPr="006F3913">
        <w:rPr>
          <w:sz w:val="24"/>
          <w:szCs w:val="24"/>
          <w:lang w:val="en-US"/>
          <w:rPrChange w:id="377" w:author="Махутова Арина Юрьевна" w:date="2017-11-14T10:22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ru</w:t>
      </w:r>
      <w:proofErr w:type="spellEnd"/>
      <w:r w:rsidRPr="006F3913">
        <w:rPr>
          <w:sz w:val="24"/>
          <w:szCs w:val="24"/>
          <w:rPrChange w:id="378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 xml:space="preserve"> на страницах, посвященных Муниципальной услуге.</w:t>
      </w:r>
    </w:p>
    <w:p w:rsidR="00202264" w:rsidRPr="00953BAC" w:rsidRDefault="006F3913" w:rsidP="00DD43CB">
      <w:pPr>
        <w:pStyle w:val="1"/>
        <w:spacing w:line="240" w:lineRule="auto"/>
        <w:ind w:left="0" w:firstLine="709"/>
        <w:rPr>
          <w:sz w:val="24"/>
          <w:szCs w:val="24"/>
          <w:rPrChange w:id="379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80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 xml:space="preserve">Размещенная в электронном виде информация о </w:t>
      </w:r>
      <w:proofErr w:type="spellStart"/>
      <w:r w:rsidRPr="006F3913">
        <w:rPr>
          <w:sz w:val="24"/>
          <w:szCs w:val="24"/>
          <w:rPrChange w:id="381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предоставленииМуниципальной</w:t>
      </w:r>
      <w:proofErr w:type="spellEnd"/>
      <w:r w:rsidRPr="006F3913">
        <w:rPr>
          <w:sz w:val="24"/>
          <w:szCs w:val="24"/>
          <w:rPrChange w:id="382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 xml:space="preserve"> услуги должна включать в себя:</w:t>
      </w:r>
    </w:p>
    <w:p w:rsidR="00202264" w:rsidRPr="00953BAC" w:rsidRDefault="006F3913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83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84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 xml:space="preserve">наименование, почтовые адреса, справочные номера телефонов, адреса электронной почты, адреса сайтов </w:t>
      </w:r>
      <w:proofErr w:type="gramStart"/>
      <w:r w:rsidRPr="006F3913">
        <w:rPr>
          <w:sz w:val="24"/>
          <w:szCs w:val="24"/>
          <w:rPrChange w:id="385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Администрации  и</w:t>
      </w:r>
      <w:proofErr w:type="gramEnd"/>
      <w:r w:rsidRPr="006F3913">
        <w:rPr>
          <w:sz w:val="24"/>
          <w:szCs w:val="24"/>
          <w:rPrChange w:id="386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 xml:space="preserve"> МФЦ;</w:t>
      </w:r>
    </w:p>
    <w:p w:rsidR="00202264" w:rsidRPr="00953BAC" w:rsidRDefault="006F3913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87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88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график работы Администрации и МФЦ;</w:t>
      </w:r>
    </w:p>
    <w:p w:rsidR="00202264" w:rsidRPr="00953BAC" w:rsidRDefault="006F3913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89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90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требования к заявлению и прилагаемым к нему документам (включая их перечень);</w:t>
      </w:r>
    </w:p>
    <w:p w:rsidR="00202264" w:rsidRPr="00953BAC" w:rsidRDefault="006F3913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91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92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выдержки из правовых актов, в части касающейся Муниципальной услуги;</w:t>
      </w:r>
    </w:p>
    <w:p w:rsidR="00202264" w:rsidRPr="00953BAC" w:rsidRDefault="006F3913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93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94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текст Административного регламента с приложениями;</w:t>
      </w:r>
    </w:p>
    <w:p w:rsidR="00202264" w:rsidRPr="00953BAC" w:rsidRDefault="006F3913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95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96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краткое описание порядка предоставления Муниципальной услуги;</w:t>
      </w:r>
    </w:p>
    <w:p w:rsidR="00202264" w:rsidRPr="00953BAC" w:rsidRDefault="006F3913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97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398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образцы оформления документов, необходимых для получения Муниципальной услуги, и требования к ним;</w:t>
      </w:r>
    </w:p>
    <w:p w:rsidR="00202264" w:rsidRPr="00953BAC" w:rsidRDefault="006F3913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99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400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перечень типовых, наиболее актуальных вопросов, относящихся к Муниципальной услуге, и ответы на них.</w:t>
      </w:r>
    </w:p>
    <w:p w:rsidR="00202264" w:rsidRPr="00953BAC" w:rsidRDefault="006F3913" w:rsidP="0054336B">
      <w:pPr>
        <w:pStyle w:val="1"/>
        <w:spacing w:line="240" w:lineRule="auto"/>
        <w:ind w:left="0" w:firstLine="709"/>
        <w:rPr>
          <w:sz w:val="24"/>
          <w:szCs w:val="24"/>
          <w:rPrChange w:id="401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402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 xml:space="preserve">Информация, указанная в пункте 2 настоящего Приложения </w:t>
      </w:r>
      <w:proofErr w:type="gramStart"/>
      <w:r w:rsidRPr="006F3913">
        <w:rPr>
          <w:sz w:val="24"/>
          <w:szCs w:val="24"/>
          <w:rPrChange w:id="403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к настоящему Административному регламенту</w:t>
      </w:r>
      <w:proofErr w:type="gramEnd"/>
      <w:r w:rsidRPr="006F3913">
        <w:rPr>
          <w:sz w:val="24"/>
          <w:szCs w:val="24"/>
          <w:rPrChange w:id="404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 xml:space="preserve"> предоставляется также сотрудниками МФЦ и Администрации при обращении Заявителей (представителей Заявителей):</w:t>
      </w:r>
    </w:p>
    <w:p w:rsidR="00202264" w:rsidRPr="00953BAC" w:rsidRDefault="006F3913" w:rsidP="0054336B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rPrChange w:id="405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406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лично;</w:t>
      </w:r>
    </w:p>
    <w:p w:rsidR="00202264" w:rsidRPr="00953BAC" w:rsidRDefault="006F3913" w:rsidP="0054336B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rPrChange w:id="407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408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по почте, в том числе электронной;</w:t>
      </w:r>
    </w:p>
    <w:p w:rsidR="00202264" w:rsidRPr="00953BAC" w:rsidRDefault="006F3913" w:rsidP="0054336B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rPrChange w:id="409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410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по телефонам, указанным в Приложении 2 к настоящему Административному регламенту.</w:t>
      </w:r>
    </w:p>
    <w:p w:rsidR="00202264" w:rsidRPr="00953BAC" w:rsidRDefault="006F3913" w:rsidP="0054336B">
      <w:pPr>
        <w:pStyle w:val="1"/>
        <w:spacing w:line="240" w:lineRule="auto"/>
        <w:ind w:left="0" w:firstLine="709"/>
        <w:rPr>
          <w:sz w:val="24"/>
          <w:szCs w:val="24"/>
          <w:rPrChange w:id="411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412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Консультирование по вопросам предоставления Муниципальной услуги сотрудниками МФЦ и Уполномоченного органа осуществляется бесплатно.</w:t>
      </w:r>
    </w:p>
    <w:p w:rsidR="00C2733F" w:rsidRPr="00953BAC" w:rsidRDefault="006F3913" w:rsidP="0054336B">
      <w:pPr>
        <w:pStyle w:val="1"/>
        <w:spacing w:line="240" w:lineRule="auto"/>
        <w:ind w:left="0" w:firstLine="709"/>
        <w:rPr>
          <w:sz w:val="24"/>
          <w:szCs w:val="24"/>
          <w:rPrChange w:id="413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414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</w:t>
      </w:r>
    </w:p>
    <w:p w:rsidR="00520C3E" w:rsidRPr="00953BAC" w:rsidRDefault="006F3913" w:rsidP="0054336B">
      <w:pPr>
        <w:pStyle w:val="1"/>
        <w:spacing w:line="240" w:lineRule="auto"/>
        <w:ind w:left="0" w:firstLine="709"/>
        <w:rPr>
          <w:sz w:val="24"/>
          <w:szCs w:val="24"/>
          <w:rPrChange w:id="415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416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 xml:space="preserve">Информация о </w:t>
      </w:r>
      <w:proofErr w:type="spellStart"/>
      <w:r w:rsidRPr="006F3913">
        <w:rPr>
          <w:sz w:val="24"/>
          <w:szCs w:val="24"/>
          <w:rPrChange w:id="417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предоставленииМуниципальной</w:t>
      </w:r>
      <w:proofErr w:type="spellEnd"/>
      <w:r w:rsidRPr="006F3913">
        <w:rPr>
          <w:sz w:val="24"/>
          <w:szCs w:val="24"/>
          <w:rPrChange w:id="418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 xml:space="preserve"> услуги размещается в помещениях Администрации и МФЦ, предназначенных для приема Заявителей (Представителей заявителей).</w:t>
      </w:r>
    </w:p>
    <w:p w:rsidR="00202264" w:rsidRPr="00953BAC" w:rsidRDefault="006F3913" w:rsidP="0054336B">
      <w:pPr>
        <w:pStyle w:val="1"/>
        <w:spacing w:line="240" w:lineRule="auto"/>
        <w:ind w:left="0" w:firstLine="709"/>
        <w:rPr>
          <w:sz w:val="24"/>
          <w:szCs w:val="24"/>
          <w:rPrChange w:id="419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420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lastRenderedPageBreak/>
        <w:t>Администрация разрабатывает информационные материалы – памятки, инструкции, брошюры, -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C21C65" w:rsidRPr="00953BAC" w:rsidRDefault="006F3913" w:rsidP="0054336B">
      <w:pPr>
        <w:pStyle w:val="1"/>
        <w:ind w:left="0" w:firstLine="709"/>
        <w:rPr>
          <w:sz w:val="24"/>
          <w:szCs w:val="24"/>
          <w:rPrChange w:id="421" w:author="Махутова Арина Юрьевна" w:date="2017-11-14T10:22:00Z">
            <w:rPr/>
          </w:rPrChange>
        </w:rPr>
      </w:pPr>
      <w:r w:rsidRPr="006F3913">
        <w:rPr>
          <w:sz w:val="24"/>
          <w:szCs w:val="24"/>
          <w:rPrChange w:id="422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Обеспечение бесплатного доступа Заявителей (представителей Заявителя)  к РПГУ на базе МФЦ, в том числе консультирование по вопросам предоставления Муниципальной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</w:p>
    <w:p w:rsidR="00516ABE" w:rsidRPr="00953BAC" w:rsidRDefault="006F39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rPrChange w:id="423" w:author="Махутова Арина Юрьевна" w:date="2017-11-14T10:22:00Z">
            <w:rPr>
              <w:rFonts w:ascii="Times New Roman" w:hAnsi="Times New Roman"/>
              <w:sz w:val="28"/>
              <w:szCs w:val="28"/>
            </w:rPr>
          </w:rPrChange>
        </w:rPr>
      </w:pPr>
      <w:r w:rsidRPr="006F3913">
        <w:rPr>
          <w:sz w:val="24"/>
          <w:szCs w:val="24"/>
          <w:rPrChange w:id="424" w:author="Махутова Арина Юрьевна" w:date="2017-11-14T10:22:00Z">
            <w:rPr>
              <w:rFonts w:ascii="Times New Roman" w:hAnsi="Times New Roman"/>
              <w:sz w:val="28"/>
              <w:szCs w:val="28"/>
            </w:rPr>
          </w:rPrChange>
        </w:rPr>
        <w:br w:type="page"/>
      </w:r>
    </w:p>
    <w:p w:rsidR="004666FC" w:rsidRDefault="00C337B2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25" w:name="_Toc497210975"/>
      <w:r w:rsidRPr="007E1747">
        <w:rPr>
          <w:b w:val="0"/>
          <w:sz w:val="20"/>
          <w:szCs w:val="20"/>
        </w:rPr>
        <w:lastRenderedPageBreak/>
        <w:t>Приложение №</w:t>
      </w:r>
      <w:r w:rsidR="0078224F">
        <w:rPr>
          <w:b w:val="0"/>
          <w:sz w:val="20"/>
          <w:szCs w:val="20"/>
        </w:rPr>
        <w:t>4</w:t>
      </w:r>
      <w:bookmarkEnd w:id="425"/>
    </w:p>
    <w:p w:rsidR="00B83EE7" w:rsidRPr="00B83EE7" w:rsidRDefault="00C337B2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26" w:name="_Toc497210976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26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27" w:name="_Toc497210977"/>
      <w:r w:rsidRPr="00B83EE7">
        <w:rPr>
          <w:b w:val="0"/>
          <w:sz w:val="20"/>
          <w:szCs w:val="20"/>
        </w:rPr>
        <w:t xml:space="preserve">предоставления </w:t>
      </w:r>
      <w:r w:rsidR="006E5892">
        <w:rPr>
          <w:b w:val="0"/>
          <w:sz w:val="20"/>
          <w:szCs w:val="20"/>
        </w:rPr>
        <w:t xml:space="preserve">Администрацией </w:t>
      </w:r>
      <w:r w:rsidR="00362393">
        <w:rPr>
          <w:b w:val="0"/>
          <w:sz w:val="20"/>
          <w:szCs w:val="20"/>
        </w:rPr>
        <w:t xml:space="preserve">городского округа Павловский </w:t>
      </w:r>
      <w:proofErr w:type="gramStart"/>
      <w:r w:rsidR="00362393">
        <w:rPr>
          <w:b w:val="0"/>
          <w:sz w:val="20"/>
          <w:szCs w:val="20"/>
        </w:rPr>
        <w:t xml:space="preserve">Посад </w:t>
      </w:r>
      <w:r w:rsidRPr="00B83EE7">
        <w:rPr>
          <w:b w:val="0"/>
          <w:sz w:val="20"/>
          <w:szCs w:val="20"/>
        </w:rPr>
        <w:t xml:space="preserve"> Московской</w:t>
      </w:r>
      <w:proofErr w:type="gramEnd"/>
      <w:r w:rsidRPr="00B83EE7">
        <w:rPr>
          <w:b w:val="0"/>
          <w:sz w:val="20"/>
          <w:szCs w:val="20"/>
        </w:rPr>
        <w:t xml:space="preserve"> области муниципальной услуги «Организация отдыха детей в каникулярное время»</w:t>
      </w:r>
      <w:bookmarkEnd w:id="427"/>
    </w:p>
    <w:p w:rsidR="00516ABE" w:rsidRDefault="00516ABE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28" w:name="_Toc458679349"/>
      <w:bookmarkStart w:id="429" w:name="_Toc460324026"/>
      <w:bookmarkStart w:id="430" w:name="_Toc469055722"/>
    </w:p>
    <w:p w:rsidR="00C337B2" w:rsidRDefault="00C337B2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31" w:name="_Toc497210978"/>
      <w:r w:rsidRPr="00970525">
        <w:rPr>
          <w:sz w:val="24"/>
          <w:szCs w:val="24"/>
        </w:rPr>
        <w:t xml:space="preserve">Форма решения о предоставлении </w:t>
      </w:r>
      <w:bookmarkEnd w:id="428"/>
      <w:bookmarkEnd w:id="429"/>
      <w:r w:rsidR="00B907F2">
        <w:rPr>
          <w:sz w:val="24"/>
          <w:szCs w:val="24"/>
        </w:rPr>
        <w:t>Муниципальной у</w:t>
      </w:r>
      <w:r>
        <w:rPr>
          <w:sz w:val="24"/>
          <w:szCs w:val="24"/>
        </w:rPr>
        <w:t>слуги</w:t>
      </w:r>
      <w:bookmarkEnd w:id="430"/>
      <w:bookmarkEnd w:id="431"/>
    </w:p>
    <w:p w:rsidR="00E306CD" w:rsidRPr="00970525" w:rsidRDefault="00E306CD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337B2" w:rsidRPr="00C850A8" w:rsidRDefault="00C337B2" w:rsidP="00D4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РЕШЕНИЕ*</w:t>
      </w:r>
    </w:p>
    <w:p w:rsidR="00C337B2" w:rsidRPr="00C850A8" w:rsidRDefault="00C337B2" w:rsidP="00D4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="00E306CD" w:rsidRPr="00C850A8">
        <w:rPr>
          <w:rFonts w:ascii="Times New Roman" w:eastAsia="Times New Roman" w:hAnsi="Times New Roman"/>
          <w:sz w:val="24"/>
          <w:szCs w:val="24"/>
          <w:lang w:eastAsia="ru-RU"/>
        </w:rPr>
        <w:t>«Организация отдыха детей в каникулярное время»</w:t>
      </w:r>
    </w:p>
    <w:p w:rsidR="00C337B2" w:rsidRPr="00696539" w:rsidRDefault="00C337B2" w:rsidP="00D4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от ____________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____________</w:t>
      </w:r>
    </w:p>
    <w:p w:rsidR="00C337B2" w:rsidRPr="00696539" w:rsidRDefault="00C337B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D4473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C337B2" w:rsidRPr="00696539" w:rsidRDefault="00C337B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Уполномоченного органа муниципального образования Московской области</w:t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C337B2" w:rsidRPr="00696539" w:rsidRDefault="00C337B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рассмотрело заявление ____________________________________________________</w:t>
      </w:r>
      <w:r w:rsidR="0035373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337B2" w:rsidRPr="00696539" w:rsidRDefault="00C337B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D44733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337B2" w:rsidRPr="00696539" w:rsidRDefault="00C337B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657DD1" w:rsidRPr="00C850A8" w:rsidRDefault="00C337B2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и приняло решение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ормативно</w:t>
      </w:r>
      <w:r w:rsidR="004B70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равовым</w:t>
      </w:r>
      <w:r w:rsidR="004B70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 xml:space="preserve">ктом Администрации) </w:t>
      </w:r>
      <w:r w:rsidR="004A6F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657DD1" w:rsidRPr="00657D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поставитьв очередь на 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657DD1" w:rsidRPr="00C850A8" w:rsidRDefault="00657DD1" w:rsidP="0054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гр.</w:t>
      </w:r>
    </w:p>
    <w:p w:rsidR="00657DD1" w:rsidRPr="00C850A8" w:rsidRDefault="00657DD1" w:rsidP="0054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657DD1" w:rsidRPr="00C850A8" w:rsidRDefault="00657DD1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DD1" w:rsidRPr="00C850A8" w:rsidRDefault="00657DD1" w:rsidP="0054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Номер, присвоенный Заявлению ______________________________________</w:t>
      </w:r>
    </w:p>
    <w:p w:rsidR="00657DD1" w:rsidRPr="00C850A8" w:rsidDel="000C587E" w:rsidRDefault="00657DD1" w:rsidP="0054336B">
      <w:pPr>
        <w:spacing w:after="0" w:line="240" w:lineRule="auto"/>
        <w:ind w:firstLine="709"/>
        <w:jc w:val="both"/>
        <w:rPr>
          <w:del w:id="432" w:author="Махутова Арина Юрьевна" w:date="2017-11-14T10:10:00Z"/>
          <w:rFonts w:ascii="Times New Roman" w:eastAsia="Times New Roman" w:hAnsi="Times New Roman"/>
          <w:sz w:val="24"/>
          <w:szCs w:val="24"/>
          <w:lang w:eastAsia="ru-RU"/>
        </w:rPr>
      </w:pPr>
    </w:p>
    <w:p w:rsidR="00657DD1" w:rsidRPr="00C850A8" w:rsidDel="000C587E" w:rsidRDefault="00657DD1" w:rsidP="0054336B">
      <w:pPr>
        <w:spacing w:after="0" w:line="240" w:lineRule="auto"/>
        <w:ind w:firstLine="709"/>
        <w:jc w:val="both"/>
        <w:rPr>
          <w:del w:id="433" w:author="Махутова Арина Юрьевна" w:date="2017-11-14T10:10:00Z"/>
          <w:rFonts w:ascii="Times New Roman" w:eastAsia="Times New Roman" w:hAnsi="Times New Roman"/>
          <w:sz w:val="24"/>
          <w:szCs w:val="24"/>
          <w:lang w:eastAsia="ru-RU"/>
        </w:rPr>
      </w:pPr>
    </w:p>
    <w:p w:rsidR="00657DD1" w:rsidRPr="00C850A8" w:rsidRDefault="00657DD1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Руководитель  _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                  __________________</w:t>
      </w:r>
    </w:p>
    <w:p w:rsidR="00657DD1" w:rsidRPr="00C850A8" w:rsidRDefault="00657DD1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(расшифровка подписи)</w:t>
      </w:r>
    </w:p>
    <w:p w:rsidR="00657DD1" w:rsidRPr="00C850A8" w:rsidRDefault="00657DD1" w:rsidP="0054336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337B2" w:rsidRPr="00C850A8" w:rsidRDefault="00C337B2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7B2" w:rsidRDefault="00C337B2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hAnsi="Times New Roman"/>
          <w:sz w:val="24"/>
          <w:szCs w:val="24"/>
        </w:rPr>
        <w:t xml:space="preserve">(*) - на бланке </w:t>
      </w:r>
      <w:r w:rsidR="00362393">
        <w:rPr>
          <w:rFonts w:ascii="Times New Roman" w:hAnsi="Times New Roman"/>
          <w:sz w:val="24"/>
          <w:szCs w:val="24"/>
        </w:rPr>
        <w:t>Управления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666FC" w:rsidRDefault="002F28A3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34" w:name="_Toc497210979"/>
      <w:r w:rsidRPr="007E1747">
        <w:rPr>
          <w:b w:val="0"/>
          <w:sz w:val="20"/>
          <w:szCs w:val="20"/>
        </w:rPr>
        <w:lastRenderedPageBreak/>
        <w:t>Приложение №</w:t>
      </w:r>
      <w:r w:rsidR="0078224F">
        <w:rPr>
          <w:b w:val="0"/>
          <w:sz w:val="20"/>
          <w:szCs w:val="20"/>
        </w:rPr>
        <w:t>5</w:t>
      </w:r>
      <w:bookmarkEnd w:id="434"/>
    </w:p>
    <w:p w:rsidR="00B83EE7" w:rsidRPr="00B83EE7" w:rsidRDefault="002F28A3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35" w:name="_Toc497210980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35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36" w:name="_Toc497210981"/>
      <w:r w:rsidRPr="00B83EE7">
        <w:rPr>
          <w:b w:val="0"/>
          <w:sz w:val="20"/>
          <w:szCs w:val="20"/>
        </w:rPr>
        <w:t xml:space="preserve">предоставления </w:t>
      </w:r>
      <w:r w:rsidR="004B7053">
        <w:rPr>
          <w:b w:val="0"/>
          <w:sz w:val="20"/>
          <w:szCs w:val="20"/>
        </w:rPr>
        <w:t xml:space="preserve">Администрацией </w:t>
      </w:r>
      <w:r w:rsidR="006F3913" w:rsidRPr="006F3913">
        <w:rPr>
          <w:b w:val="0"/>
          <w:sz w:val="20"/>
          <w:szCs w:val="20"/>
          <w:rPrChange w:id="437" w:author="Оксана" w:date="2017-12-22T15:37:00Z">
            <w:rPr>
              <w:rFonts w:ascii="Calibri" w:eastAsia="Calibri" w:hAnsi="Calibri"/>
              <w:b w:val="0"/>
              <w:bCs w:val="0"/>
              <w:iCs w:val="0"/>
              <w:sz w:val="20"/>
              <w:szCs w:val="20"/>
              <w:u w:val="single"/>
              <w:lang w:eastAsia="en-US"/>
            </w:rPr>
          </w:rPrChange>
        </w:rPr>
        <w:t>городского округа Павловский Посад Моск</w:t>
      </w:r>
      <w:r w:rsidRPr="00B83EE7">
        <w:rPr>
          <w:b w:val="0"/>
          <w:sz w:val="20"/>
          <w:szCs w:val="20"/>
        </w:rPr>
        <w:t>овской области муниципальной услуги «Организация отдыха детей в каникулярное время»</w:t>
      </w:r>
      <w:bookmarkEnd w:id="436"/>
    </w:p>
    <w:p w:rsidR="002F28A3" w:rsidRDefault="002F28A3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907F2" w:rsidRDefault="00B907F2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46732" w:rsidRPr="00970525" w:rsidRDefault="00146732" w:rsidP="0054336B">
      <w:pPr>
        <w:pStyle w:val="1-"/>
        <w:spacing w:before="0" w:after="0"/>
        <w:ind w:firstLine="709"/>
        <w:jc w:val="both"/>
        <w:rPr>
          <w:sz w:val="24"/>
          <w:szCs w:val="24"/>
        </w:rPr>
      </w:pPr>
      <w:bookmarkStart w:id="438" w:name="_Toc497210982"/>
      <w:r w:rsidRPr="00970525">
        <w:rPr>
          <w:sz w:val="24"/>
          <w:szCs w:val="24"/>
        </w:rPr>
        <w:t xml:space="preserve">Форма решения </w:t>
      </w:r>
      <w:r>
        <w:rPr>
          <w:sz w:val="24"/>
          <w:szCs w:val="24"/>
        </w:rPr>
        <w:t>об отказе в предоставлени</w:t>
      </w:r>
      <w:r w:rsidR="004B62E6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Муниципальной услуги</w:t>
      </w:r>
      <w:bookmarkEnd w:id="438"/>
    </w:p>
    <w:p w:rsidR="00146732" w:rsidRPr="00970525" w:rsidRDefault="00146732" w:rsidP="00D4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25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146732" w:rsidRDefault="00146732" w:rsidP="00D4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отказе в предоставлени</w:t>
      </w:r>
      <w:r w:rsidR="00F125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623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E306CD" w:rsidRPr="00C850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306CD" w:rsidRPr="00E306CD">
        <w:rPr>
          <w:rFonts w:ascii="Times New Roman" w:eastAsia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</w:p>
    <w:p w:rsidR="005C4524" w:rsidRPr="00970525" w:rsidRDefault="005C4524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732" w:rsidRPr="00696539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146732" w:rsidRPr="00696539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46732" w:rsidRPr="00696539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</w:t>
      </w:r>
      <w:r w:rsidR="00C21C65">
        <w:rPr>
          <w:rFonts w:ascii="Times New Roman" w:eastAsia="Times New Roman" w:hAnsi="Times New Roman"/>
          <w:i/>
          <w:sz w:val="16"/>
          <w:szCs w:val="16"/>
          <w:lang w:eastAsia="ru-RU"/>
        </w:rPr>
        <w:t>Администрации</w:t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рассмотрело заявление ______________________________________________________</w:t>
      </w: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отчество)</w:t>
      </w:r>
    </w:p>
    <w:p w:rsidR="00657DD1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ins w:id="439" w:author="Махутова Арина Юрьевна" w:date="2017-11-14T10:10:00Z"/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57DD1" w:rsidRPr="00C850A8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Несоответствие категории Заявителя кругу лиц, имеющих право на предоставление Муниципальной услуги.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Отсутствие у ребенка места жительства на территории Администрации.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Представление Заявителем (Представителем заявителя) неполного комплекта документов для предоставления Муниципальной услуги;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Обращение за Муниципальной услугой, если она была уже оказана в текущем году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Ребенок находится на полном государственном обеспечении.</w:t>
      </w:r>
    </w:p>
    <w:p w:rsidR="000C587E" w:rsidRPr="00C850A8" w:rsidRDefault="000C587E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DD1" w:rsidRPr="00C850A8" w:rsidRDefault="00146732" w:rsidP="0054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приняло решение отказать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постановке в очередь на получение путевки</w:t>
      </w:r>
    </w:p>
    <w:p w:rsidR="00657DD1" w:rsidRPr="00C850A8" w:rsidRDefault="00657DD1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гр.</w:t>
      </w:r>
    </w:p>
    <w:p w:rsidR="00657DD1" w:rsidRPr="00C850A8" w:rsidRDefault="00657DD1" w:rsidP="0054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657DD1" w:rsidRPr="00C850A8" w:rsidRDefault="00657DD1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46732" w:rsidRPr="00C850A8" w:rsidDel="00362393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del w:id="440" w:author="Оксана" w:date="2017-12-22T15:35:00Z"/>
          <w:rFonts w:ascii="Times New Roman" w:eastAsia="Times New Roman" w:hAnsi="Times New Roman"/>
          <w:sz w:val="24"/>
          <w:szCs w:val="24"/>
          <w:lang w:eastAsia="ru-RU"/>
        </w:rPr>
      </w:pP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95B" w:rsidRPr="00C850A8" w:rsidRDefault="00C9695B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Руководитель  _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                  __________________</w:t>
      </w:r>
    </w:p>
    <w:p w:rsidR="00C9695B" w:rsidRPr="00C850A8" w:rsidRDefault="00C9695B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(расшифровка подписи)</w:t>
      </w: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ABE" w:rsidRDefault="005C4524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C850A8">
        <w:rPr>
          <w:rFonts w:ascii="Times New Roman" w:hAnsi="Times New Roman"/>
          <w:sz w:val="24"/>
          <w:szCs w:val="24"/>
        </w:rPr>
        <w:t xml:space="preserve">(*) - на бланке </w:t>
      </w:r>
      <w:r w:rsidR="00362393">
        <w:rPr>
          <w:rFonts w:ascii="Times New Roman" w:hAnsi="Times New Roman"/>
          <w:sz w:val="24"/>
          <w:szCs w:val="24"/>
        </w:rPr>
        <w:t>Управления образования</w:t>
      </w:r>
      <w:r w:rsidRPr="00C850A8">
        <w:rPr>
          <w:rFonts w:ascii="Times New Roman" w:hAnsi="Times New Roman"/>
          <w:sz w:val="24"/>
          <w:szCs w:val="24"/>
        </w:rPr>
        <w:t xml:space="preserve"> </w:t>
      </w:r>
      <w:r w:rsidR="00516ABE">
        <w:rPr>
          <w:b/>
          <w:sz w:val="20"/>
          <w:szCs w:val="20"/>
        </w:rPr>
        <w:br w:type="page"/>
      </w:r>
    </w:p>
    <w:p w:rsidR="004666FC" w:rsidRDefault="00174F88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41" w:name="_Toc497210983"/>
      <w:r w:rsidRPr="007E1747">
        <w:rPr>
          <w:b w:val="0"/>
          <w:sz w:val="20"/>
          <w:szCs w:val="20"/>
        </w:rPr>
        <w:lastRenderedPageBreak/>
        <w:t>Приложение №</w:t>
      </w:r>
      <w:r w:rsidR="00AB3741">
        <w:rPr>
          <w:b w:val="0"/>
          <w:sz w:val="20"/>
          <w:szCs w:val="20"/>
        </w:rPr>
        <w:t>6</w:t>
      </w:r>
      <w:bookmarkEnd w:id="441"/>
    </w:p>
    <w:p w:rsidR="00B83EE7" w:rsidRPr="00B83EE7" w:rsidRDefault="00174F88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42" w:name="_Toc497210984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42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43" w:name="_Toc497210985"/>
      <w:r w:rsidRPr="00B83EE7">
        <w:rPr>
          <w:b w:val="0"/>
          <w:sz w:val="20"/>
          <w:szCs w:val="20"/>
        </w:rPr>
        <w:t xml:space="preserve">предоставления </w:t>
      </w:r>
      <w:r w:rsidR="00842032">
        <w:rPr>
          <w:b w:val="0"/>
          <w:sz w:val="20"/>
          <w:szCs w:val="20"/>
        </w:rPr>
        <w:t xml:space="preserve">Администрацией </w:t>
      </w:r>
      <w:r w:rsidR="00362393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43"/>
    </w:p>
    <w:p w:rsidR="00BF0600" w:rsidRDefault="00BF0600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B83EE7" w:rsidRDefault="00B83EE7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F0600" w:rsidRDefault="00BF0600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74A5F" w:rsidRDefault="00874A5F" w:rsidP="0054336B">
      <w:pPr>
        <w:pStyle w:val="1-"/>
        <w:tabs>
          <w:tab w:val="left" w:pos="585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44" w:name="_Toc497210986"/>
      <w:r w:rsidRPr="002F28A3">
        <w:rPr>
          <w:sz w:val="24"/>
          <w:szCs w:val="24"/>
        </w:rPr>
        <w:t xml:space="preserve">Список нормативных актов, в соответствии с которыми осуществляется предоставление </w:t>
      </w:r>
      <w:r>
        <w:rPr>
          <w:sz w:val="24"/>
          <w:szCs w:val="24"/>
        </w:rPr>
        <w:t>Муниципальной у</w:t>
      </w:r>
      <w:r w:rsidRPr="002F28A3">
        <w:rPr>
          <w:sz w:val="24"/>
          <w:szCs w:val="24"/>
        </w:rPr>
        <w:t>слуги</w:t>
      </w:r>
      <w:bookmarkEnd w:id="444"/>
    </w:p>
    <w:p w:rsidR="00874A5F" w:rsidRPr="006B4066" w:rsidRDefault="00874A5F" w:rsidP="0054336B">
      <w:pPr>
        <w:pStyle w:val="1-"/>
        <w:tabs>
          <w:tab w:val="left" w:pos="5851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74A5F" w:rsidRPr="00050A04" w:rsidRDefault="00874A5F" w:rsidP="0054336B">
      <w:pPr>
        <w:pStyle w:val="ConsPlusNormal"/>
        <w:tabs>
          <w:tab w:val="left" w:pos="1134"/>
          <w:tab w:val="left" w:pos="5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04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с:</w:t>
      </w:r>
    </w:p>
    <w:p w:rsidR="00874A5F" w:rsidRDefault="00874A5F" w:rsidP="005433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04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874A5F" w:rsidRDefault="00874A5F" w:rsidP="005433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DA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461D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1DA4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 («Российская газета» 30.07.2010, №168, «Собрание законодательства Российской Федерации» 02.08.2010, №31, ст.4179);</w:t>
      </w:r>
    </w:p>
    <w:p w:rsidR="00874A5F" w:rsidRPr="00AB3741" w:rsidRDefault="00874A5F" w:rsidP="005433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4EE">
        <w:rPr>
          <w:rFonts w:ascii="Times New Roman" w:eastAsiaTheme="minorHAnsi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874A5F" w:rsidRPr="00B664EE" w:rsidRDefault="00874A5F" w:rsidP="005433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_(</w:t>
      </w:r>
      <w:proofErr w:type="gramEnd"/>
      <w:r>
        <w:rPr>
          <w:rFonts w:ascii="Times New Roman" w:eastAsiaTheme="minorHAnsi" w:hAnsi="Times New Roman"/>
          <w:sz w:val="24"/>
          <w:szCs w:val="24"/>
        </w:rPr>
        <w:t>заполняется в соответствии с реквизитами нормативного правового акта соответствующего муниципального образования Московской области)</w:t>
      </w:r>
    </w:p>
    <w:p w:rsidR="00874A5F" w:rsidRDefault="00874A5F" w:rsidP="0054336B">
      <w:pPr>
        <w:tabs>
          <w:tab w:val="left" w:pos="5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b/>
          <w:sz w:val="20"/>
          <w:szCs w:val="20"/>
        </w:rPr>
        <w:br w:type="page"/>
      </w:r>
    </w:p>
    <w:p w:rsidR="00874A5F" w:rsidRDefault="00874A5F" w:rsidP="0054336B">
      <w:pPr>
        <w:pStyle w:val="1-"/>
        <w:tabs>
          <w:tab w:val="left" w:pos="5851"/>
        </w:tabs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  <w:sectPr w:rsidR="00874A5F" w:rsidSect="00AB3741">
          <w:footerReference w:type="default" r:id="rId12"/>
          <w:pgSz w:w="11906" w:h="16838" w:code="9"/>
          <w:pgMar w:top="1276" w:right="566" w:bottom="1134" w:left="1276" w:header="720" w:footer="720" w:gutter="0"/>
          <w:cols w:space="720"/>
          <w:noEndnote/>
          <w:titlePg/>
          <w:docGrid w:linePitch="299"/>
        </w:sectPr>
      </w:pPr>
    </w:p>
    <w:p w:rsidR="00874A5F" w:rsidRDefault="00874A5F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45" w:name="_Toc497210987"/>
      <w:r w:rsidRPr="007E1747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>7</w:t>
      </w:r>
      <w:bookmarkEnd w:id="445"/>
    </w:p>
    <w:p w:rsidR="00B83EE7" w:rsidRPr="00B83EE7" w:rsidRDefault="00874A5F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46" w:name="_Toc497210988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46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47" w:name="_Toc497210989"/>
      <w:r w:rsidRPr="00B83EE7">
        <w:rPr>
          <w:b w:val="0"/>
          <w:sz w:val="20"/>
          <w:szCs w:val="20"/>
        </w:rPr>
        <w:t xml:space="preserve">предоставления </w:t>
      </w:r>
      <w:r w:rsidR="00C44B18">
        <w:rPr>
          <w:b w:val="0"/>
          <w:sz w:val="20"/>
          <w:szCs w:val="20"/>
        </w:rPr>
        <w:t xml:space="preserve">Администрацией </w:t>
      </w:r>
      <w:r w:rsidR="00362393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самоуправления Московской области муниципальной услуги «Организация отдыха детей в каникулярное время»</w:t>
      </w:r>
      <w:bookmarkEnd w:id="447"/>
    </w:p>
    <w:p w:rsidR="00874A5F" w:rsidRPr="007E1747" w:rsidRDefault="00874A5F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BF0600" w:rsidRPr="007D46A2" w:rsidRDefault="00BF0600" w:rsidP="0054336B">
      <w:pPr>
        <w:pStyle w:val="12"/>
        <w:ind w:firstLine="709"/>
        <w:jc w:val="both"/>
        <w:rPr>
          <w:bCs w:val="0"/>
          <w:i w:val="0"/>
        </w:rPr>
      </w:pPr>
      <w:bookmarkStart w:id="448" w:name="_Toc497210990"/>
      <w:r w:rsidRPr="007D46A2">
        <w:rPr>
          <w:bCs w:val="0"/>
          <w:i w:val="0"/>
        </w:rPr>
        <w:t>Форма заявления на предоставление путевки</w:t>
      </w:r>
      <w:bookmarkEnd w:id="448"/>
    </w:p>
    <w:p w:rsidR="00BF0600" w:rsidRPr="00F63772" w:rsidRDefault="00BF0600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18"/>
          <w:szCs w:val="18"/>
        </w:rPr>
      </w:pPr>
      <w:r w:rsidRPr="00F63772">
        <w:rPr>
          <w:rFonts w:ascii="Times New Roman" w:hAnsi="Times New Roman"/>
          <w:sz w:val="18"/>
          <w:szCs w:val="18"/>
        </w:rPr>
        <w:t>(Фамилия И.О.)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 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br/>
      </w:r>
      <w:r w:rsidRPr="00F63772">
        <w:rPr>
          <w:rFonts w:ascii="Times New Roman" w:hAnsi="Times New Roman"/>
          <w:sz w:val="24"/>
          <w:szCs w:val="24"/>
        </w:rPr>
        <w:t xml:space="preserve"> 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F63772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F63772">
        <w:rPr>
          <w:rFonts w:ascii="Times New Roman" w:hAnsi="Times New Roman"/>
          <w:sz w:val="24"/>
          <w:szCs w:val="24"/>
        </w:rPr>
        <w:t>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Выда</w:t>
      </w:r>
      <w:r>
        <w:rPr>
          <w:rFonts w:ascii="Times New Roman" w:hAnsi="Times New Roman"/>
          <w:sz w:val="24"/>
          <w:szCs w:val="24"/>
        </w:rPr>
        <w:t>н 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(кем, когда)</w:t>
      </w:r>
    </w:p>
    <w:p w:rsidR="00BF0600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00" w:rsidRPr="00F63772" w:rsidRDefault="00BF0600" w:rsidP="00D4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ЗАЯВЛЕНИЕ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9EF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Прошу выделить путевку в</w:t>
      </w:r>
      <w:r w:rsidR="005F49E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49EF" w:rsidRPr="00E20B0D" w:rsidRDefault="005F49EF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0B0D">
        <w:rPr>
          <w:rFonts w:ascii="Times New Roman" w:hAnsi="Times New Roman"/>
          <w:sz w:val="20"/>
          <w:szCs w:val="20"/>
        </w:rPr>
        <w:t xml:space="preserve">(наименование </w:t>
      </w:r>
      <w:r w:rsidR="000C587E" w:rsidRPr="00362393">
        <w:rPr>
          <w:rFonts w:ascii="Times New Roman" w:hAnsi="Times New Roman"/>
          <w:sz w:val="20"/>
          <w:szCs w:val="20"/>
        </w:rPr>
        <w:t>организации отдыха</w:t>
      </w:r>
      <w:r w:rsidRPr="00E20B0D">
        <w:rPr>
          <w:rFonts w:ascii="Times New Roman" w:hAnsi="Times New Roman"/>
          <w:sz w:val="20"/>
          <w:szCs w:val="20"/>
        </w:rPr>
        <w:t>)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моему ребенку (Фамилия И.О.) _______________________________________________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Дата рождения _____</w:t>
      </w:r>
      <w:proofErr w:type="gramStart"/>
      <w:r w:rsidRPr="00F63772">
        <w:rPr>
          <w:rFonts w:ascii="Times New Roman" w:hAnsi="Times New Roman"/>
          <w:sz w:val="24"/>
          <w:szCs w:val="24"/>
        </w:rPr>
        <w:t>_  свидетельств</w:t>
      </w:r>
      <w:r w:rsidR="0005762D">
        <w:rPr>
          <w:rFonts w:ascii="Times New Roman" w:hAnsi="Times New Roman"/>
          <w:sz w:val="24"/>
          <w:szCs w:val="24"/>
        </w:rPr>
        <w:t>о</w:t>
      </w:r>
      <w:proofErr w:type="gramEnd"/>
      <w:r w:rsidRPr="00F63772">
        <w:rPr>
          <w:rFonts w:ascii="Times New Roman" w:hAnsi="Times New Roman"/>
          <w:sz w:val="24"/>
          <w:szCs w:val="24"/>
        </w:rPr>
        <w:t xml:space="preserve"> о рождении/</w:t>
      </w:r>
      <w:r w:rsidR="0005762D">
        <w:rPr>
          <w:rFonts w:ascii="Times New Roman" w:hAnsi="Times New Roman"/>
          <w:sz w:val="24"/>
          <w:szCs w:val="24"/>
        </w:rPr>
        <w:t>документ, удостовер</w:t>
      </w:r>
      <w:r w:rsidR="005F49EF">
        <w:rPr>
          <w:rFonts w:ascii="Times New Roman" w:hAnsi="Times New Roman"/>
          <w:sz w:val="24"/>
          <w:szCs w:val="24"/>
        </w:rPr>
        <w:t>яющий</w:t>
      </w:r>
      <w:r w:rsidR="0005762D">
        <w:rPr>
          <w:rFonts w:ascii="Times New Roman" w:hAnsi="Times New Roman"/>
          <w:sz w:val="24"/>
          <w:szCs w:val="24"/>
        </w:rPr>
        <w:t xml:space="preserve"> личность</w:t>
      </w:r>
      <w:r w:rsidR="005F49EF">
        <w:rPr>
          <w:rFonts w:ascii="Times New Roman" w:hAnsi="Times New Roman"/>
          <w:sz w:val="24"/>
          <w:szCs w:val="24"/>
        </w:rPr>
        <w:t>:</w:t>
      </w:r>
      <w:r w:rsidR="0005762D">
        <w:rPr>
          <w:rFonts w:ascii="Times New Roman" w:hAnsi="Times New Roman"/>
          <w:sz w:val="24"/>
          <w:szCs w:val="24"/>
        </w:rPr>
        <w:t xml:space="preserve"> серия</w:t>
      </w:r>
      <w:r w:rsidR="005F49EF">
        <w:rPr>
          <w:rFonts w:ascii="Times New Roman" w:hAnsi="Times New Roman"/>
          <w:sz w:val="24"/>
          <w:szCs w:val="24"/>
        </w:rPr>
        <w:t>___</w:t>
      </w:r>
      <w:r w:rsidR="0005762D">
        <w:rPr>
          <w:rFonts w:ascii="Times New Roman" w:hAnsi="Times New Roman"/>
          <w:sz w:val="24"/>
          <w:szCs w:val="24"/>
        </w:rPr>
        <w:t>№</w:t>
      </w:r>
      <w:r w:rsidR="005F49EF">
        <w:rPr>
          <w:rFonts w:ascii="Times New Roman" w:hAnsi="Times New Roman"/>
          <w:sz w:val="24"/>
          <w:szCs w:val="24"/>
        </w:rPr>
        <w:t>________________________________________</w:t>
      </w:r>
      <w:r w:rsidRPr="00F63772">
        <w:rPr>
          <w:rFonts w:ascii="Times New Roman" w:hAnsi="Times New Roman"/>
          <w:sz w:val="24"/>
          <w:szCs w:val="24"/>
        </w:rPr>
        <w:t>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 xml:space="preserve">Желаемое время </w:t>
      </w:r>
      <w:r>
        <w:rPr>
          <w:rFonts w:ascii="Times New Roman" w:hAnsi="Times New Roman"/>
          <w:sz w:val="24"/>
          <w:szCs w:val="24"/>
        </w:rPr>
        <w:t>отдыха</w:t>
      </w:r>
      <w:r w:rsidRPr="00F63772">
        <w:rPr>
          <w:rFonts w:ascii="Times New Roman" w:hAnsi="Times New Roman"/>
          <w:sz w:val="24"/>
          <w:szCs w:val="24"/>
        </w:rPr>
        <w:t xml:space="preserve"> ребенка </w:t>
      </w:r>
      <w:r w:rsidR="0005762D">
        <w:rPr>
          <w:rFonts w:ascii="Times New Roman" w:hAnsi="Times New Roman"/>
          <w:sz w:val="24"/>
          <w:szCs w:val="24"/>
        </w:rPr>
        <w:t xml:space="preserve">(указать </w:t>
      </w:r>
      <w:proofErr w:type="gramStart"/>
      <w:r w:rsidR="0005762D">
        <w:rPr>
          <w:rFonts w:ascii="Times New Roman" w:hAnsi="Times New Roman"/>
          <w:sz w:val="24"/>
          <w:szCs w:val="24"/>
        </w:rPr>
        <w:t>месяц)</w:t>
      </w:r>
      <w:r w:rsidRPr="00F63772">
        <w:rPr>
          <w:rFonts w:ascii="Times New Roman" w:hAnsi="Times New Roman"/>
          <w:sz w:val="24"/>
          <w:szCs w:val="24"/>
        </w:rPr>
        <w:t>_</w:t>
      </w:r>
      <w:proofErr w:type="gramEnd"/>
      <w:r w:rsidRPr="00F63772">
        <w:rPr>
          <w:rFonts w:ascii="Times New Roman" w:hAnsi="Times New Roman"/>
          <w:sz w:val="24"/>
          <w:szCs w:val="24"/>
        </w:rPr>
        <w:t>________________________________________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 xml:space="preserve">Перечень прилагаемых </w:t>
      </w:r>
      <w:proofErr w:type="gramStart"/>
      <w:r w:rsidRPr="00F63772">
        <w:rPr>
          <w:rFonts w:ascii="Times New Roman" w:hAnsi="Times New Roman"/>
          <w:sz w:val="24"/>
          <w:szCs w:val="24"/>
        </w:rPr>
        <w:t>документов:_</w:t>
      </w:r>
      <w:proofErr w:type="gramEnd"/>
      <w:r w:rsidRPr="00F63772">
        <w:rPr>
          <w:rFonts w:ascii="Times New Roman" w:hAnsi="Times New Roman"/>
          <w:sz w:val="24"/>
          <w:szCs w:val="24"/>
        </w:rPr>
        <w:t>___________________________________________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F0600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772">
        <w:rPr>
          <w:rFonts w:ascii="Times New Roman" w:hAnsi="Times New Roman"/>
          <w:sz w:val="24"/>
          <w:szCs w:val="24"/>
        </w:rPr>
        <w:t>Я  разрешаю</w:t>
      </w:r>
      <w:proofErr w:type="gramEnd"/>
      <w:r w:rsidRPr="00F63772">
        <w:rPr>
          <w:rFonts w:ascii="Times New Roman" w:hAnsi="Times New Roman"/>
          <w:sz w:val="24"/>
          <w:szCs w:val="24"/>
        </w:rPr>
        <w:t xml:space="preserve">  обработку  и хранение персональных данных своего ребенка (Фамилия И.О., дата  рождения, свидетельства  о  рождении  или паспорта) с целью передачи сведений о моем ребенке в организацию, предоставляющую услуги по отдыху и оздоровлению в объеме, необходимом для оформления путевки. Я разрешаю пересылку данной информации с использованием информационно-коммуникационных технологий.</w:t>
      </w:r>
    </w:p>
    <w:p w:rsidR="00BF0600" w:rsidRPr="00F63772" w:rsidRDefault="00BF0600" w:rsidP="0054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>Уведомляю о том, что  мой ребенок  не имеет медицинских  противопоказаний для направления в организации отдыха и оздоровления, а именно: заболевания в острой и под</w:t>
      </w:r>
      <w:r w:rsidR="00362393">
        <w:rPr>
          <w:rFonts w:ascii="Times New Roman" w:hAnsi="Times New Roman" w:cs="Times New Roman"/>
          <w:sz w:val="24"/>
          <w:szCs w:val="24"/>
        </w:rPr>
        <w:t xml:space="preserve"> </w:t>
      </w:r>
      <w:r w:rsidRPr="00F63772">
        <w:rPr>
          <w:rFonts w:ascii="Times New Roman" w:hAnsi="Times New Roman" w:cs="Times New Roman"/>
          <w:sz w:val="24"/>
          <w:szCs w:val="24"/>
        </w:rPr>
        <w:t xml:space="preserve">острой стадии, хронические заболевания в стадии обострения, острые инфекционные заболевания до окончания срока изоляции, </w:t>
      </w:r>
      <w:proofErr w:type="spellStart"/>
      <w:r w:rsidRPr="00F63772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F63772">
        <w:rPr>
          <w:rFonts w:ascii="Times New Roman" w:hAnsi="Times New Roman" w:cs="Times New Roman"/>
          <w:sz w:val="24"/>
          <w:szCs w:val="24"/>
        </w:rPr>
        <w:t xml:space="preserve">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лечения, в том числе</w:t>
      </w:r>
      <w:r w:rsidR="00362393">
        <w:rPr>
          <w:rFonts w:ascii="Times New Roman" w:hAnsi="Times New Roman" w:cs="Times New Roman"/>
          <w:sz w:val="24"/>
          <w:szCs w:val="24"/>
        </w:rPr>
        <w:t xml:space="preserve"> </w:t>
      </w:r>
      <w:r w:rsidRPr="00F63772">
        <w:rPr>
          <w:rFonts w:ascii="Times New Roman" w:hAnsi="Times New Roman" w:cs="Times New Roman"/>
          <w:sz w:val="24"/>
          <w:szCs w:val="24"/>
        </w:rPr>
        <w:t xml:space="preserve">проведения химиотерапии, эпилепсия с текущими приступами, в том числе </w:t>
      </w:r>
      <w:proofErr w:type="spellStart"/>
      <w:r w:rsidRPr="00F63772">
        <w:rPr>
          <w:rFonts w:ascii="Times New Roman" w:hAnsi="Times New Roman" w:cs="Times New Roman"/>
          <w:sz w:val="24"/>
          <w:szCs w:val="24"/>
        </w:rPr>
        <w:t>фармакорезистентная</w:t>
      </w:r>
      <w:proofErr w:type="spellEnd"/>
      <w:r w:rsidRPr="00F63772">
        <w:rPr>
          <w:rFonts w:ascii="Times New Roman" w:hAnsi="Times New Roman" w:cs="Times New Roman"/>
          <w:sz w:val="24"/>
          <w:szCs w:val="24"/>
        </w:rPr>
        <w:t xml:space="preserve">, эпилепсия с </w:t>
      </w:r>
      <w:r w:rsidRPr="00F63772">
        <w:rPr>
          <w:rFonts w:ascii="Times New Roman" w:hAnsi="Times New Roman" w:cs="Times New Roman"/>
          <w:sz w:val="24"/>
          <w:szCs w:val="24"/>
        </w:rPr>
        <w:lastRenderedPageBreak/>
        <w:t>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лицом, зависимость от алкоголя, нар</w:t>
      </w:r>
      <w:r>
        <w:rPr>
          <w:rFonts w:ascii="Times New Roman" w:hAnsi="Times New Roman" w:cs="Times New Roman"/>
          <w:sz w:val="24"/>
          <w:szCs w:val="24"/>
        </w:rPr>
        <w:t>котиков, психоактивных веществ.</w:t>
      </w:r>
    </w:p>
    <w:p w:rsidR="00BF0600" w:rsidRPr="00F63772" w:rsidRDefault="00BF0600" w:rsidP="0054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 Об изменениях, влияющих на право на обеспечение бесплатными путевками в санаторно-курортные организации и организации отдыха детей и их оздоровления, обязуюсь сообщить не позднее чем за 30 календарных дней.</w:t>
      </w:r>
    </w:p>
    <w:p w:rsidR="00BF0600" w:rsidRPr="00516ABE" w:rsidRDefault="00BF0600" w:rsidP="0054336B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4E2" w:rsidRPr="00AB3741" w:rsidRDefault="000854E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B374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AB3741">
        <w:rPr>
          <w:rFonts w:ascii="Times New Roman" w:hAnsi="Times New Roman"/>
          <w:sz w:val="24"/>
          <w:szCs w:val="24"/>
        </w:rPr>
        <w:t xml:space="preserve"> услуги прошу направить в личный кабинет на РПГУ в виде электронного документа при подаче заявления через МФЦ, РПГУ при наличии регистрации на РПГУ посредством ЕСИА.</w:t>
      </w:r>
    </w:p>
    <w:p w:rsidR="000854E2" w:rsidRPr="00AB3741" w:rsidRDefault="000854E2" w:rsidP="0054336B">
      <w:pPr>
        <w:numPr>
          <w:ilvl w:val="0"/>
          <w:numId w:val="6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374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AB3741">
        <w:rPr>
          <w:rFonts w:ascii="Times New Roman" w:hAnsi="Times New Roman"/>
          <w:sz w:val="24"/>
          <w:szCs w:val="24"/>
        </w:rPr>
        <w:t xml:space="preserve">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 (отметить при необходимости).</w:t>
      </w:r>
    </w:p>
    <w:p w:rsidR="000854E2" w:rsidRPr="00516ABE" w:rsidRDefault="000854E2" w:rsidP="0054336B">
      <w:pPr>
        <w:numPr>
          <w:ilvl w:val="0"/>
          <w:numId w:val="6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ABE">
        <w:rPr>
          <w:rFonts w:ascii="Times New Roman" w:hAnsi="Times New Roman"/>
          <w:sz w:val="24"/>
          <w:szCs w:val="24"/>
        </w:rPr>
        <w:t xml:space="preserve">О ходе рассмотрения и готовности результата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516ABE">
        <w:rPr>
          <w:rFonts w:ascii="Times New Roman" w:hAnsi="Times New Roman"/>
          <w:sz w:val="24"/>
          <w:szCs w:val="24"/>
        </w:rPr>
        <w:t xml:space="preserve"> услуги Заявитель (Представитель заявителя) уведомляется следующими способами:</w:t>
      </w:r>
    </w:p>
    <w:p w:rsidR="000854E2" w:rsidRPr="00516ABE" w:rsidRDefault="000854E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16ABE">
        <w:rPr>
          <w:rFonts w:ascii="Times New Roman" w:hAnsi="Times New Roman"/>
          <w:sz w:val="24"/>
          <w:szCs w:val="24"/>
        </w:rPr>
        <w:t>- через личный кабинет на РПГУ uslugi.mosreg.ru;</w:t>
      </w:r>
    </w:p>
    <w:p w:rsidR="000854E2" w:rsidRPr="00E20B0D" w:rsidRDefault="000854E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6ABE">
        <w:rPr>
          <w:rFonts w:ascii="Times New Roman" w:hAnsi="Times New Roman"/>
          <w:sz w:val="24"/>
          <w:szCs w:val="24"/>
        </w:rPr>
        <w:t xml:space="preserve">- </w:t>
      </w:r>
      <w:r w:rsidRPr="00E20B0D">
        <w:rPr>
          <w:rFonts w:ascii="Times New Roman" w:hAnsi="Times New Roman"/>
          <w:sz w:val="24"/>
          <w:szCs w:val="24"/>
        </w:rPr>
        <w:t xml:space="preserve">по электронной </w:t>
      </w:r>
      <w:proofErr w:type="gramStart"/>
      <w:r w:rsidRPr="00E20B0D">
        <w:rPr>
          <w:rFonts w:ascii="Times New Roman" w:hAnsi="Times New Roman"/>
          <w:sz w:val="24"/>
          <w:szCs w:val="24"/>
        </w:rPr>
        <w:t>почте</w:t>
      </w:r>
      <w:r w:rsidR="00AB3741" w:rsidRPr="00AB3741">
        <w:rPr>
          <w:rFonts w:ascii="Times New Roman" w:hAnsi="Times New Roman"/>
          <w:sz w:val="24"/>
          <w:szCs w:val="24"/>
        </w:rPr>
        <w:t>:</w:t>
      </w:r>
      <w:r w:rsidRPr="00AB3741">
        <w:rPr>
          <w:rFonts w:ascii="Times New Roman" w:hAnsi="Times New Roman"/>
          <w:sz w:val="24"/>
          <w:szCs w:val="24"/>
        </w:rPr>
        <w:t>_</w:t>
      </w:r>
      <w:proofErr w:type="gramEnd"/>
      <w:r w:rsidRPr="00AB3741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0854E2" w:rsidRDefault="000854E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Pr="00516ABE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0854E2" w:rsidRPr="00516ABE" w:rsidRDefault="000854E2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>«___</w:t>
      </w:r>
      <w:proofErr w:type="gramStart"/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>____________20___г._____________________________________</w:t>
      </w:r>
    </w:p>
    <w:p w:rsidR="000854E2" w:rsidRPr="00516ABE" w:rsidRDefault="000854E2" w:rsidP="0054336B">
      <w:pPr>
        <w:suppressAutoHyphens/>
        <w:spacing w:after="0" w:line="19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>(подпись Заявителя/Представителя заявителя)</w:t>
      </w:r>
      <w:r w:rsidR="000C587E">
        <w:rPr>
          <w:rFonts w:ascii="Times New Roman" w:eastAsia="Times New Roman" w:hAnsi="Times New Roman"/>
          <w:sz w:val="24"/>
          <w:szCs w:val="24"/>
          <w:lang w:eastAsia="ar-SA"/>
        </w:rPr>
        <w:t>/расшифровка</w:t>
      </w:r>
    </w:p>
    <w:p w:rsidR="000854E2" w:rsidRPr="00516ABE" w:rsidRDefault="000854E2" w:rsidP="0054336B">
      <w:pPr>
        <w:suppressAutoHyphens/>
        <w:spacing w:after="0" w:line="192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54E2" w:rsidRPr="00516ABE" w:rsidRDefault="000854E2" w:rsidP="0054336B">
      <w:pPr>
        <w:suppressAutoHyphens/>
        <w:spacing w:after="0" w:line="192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Заявление и документы гражданки (гражданина) ________________________________________________________________________________________________________________________________________________________________________________________________</w:t>
      </w: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зарегистрированы ___________________________________________________________________________________</w:t>
      </w: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(дата и регистрационный номер заявления)</w:t>
      </w: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Принял</w:t>
      </w: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___________________/_______________________/ «____» ________________ 20___ г.</w:t>
      </w: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(подпись</w:t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)</w:t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(расшифровка подписи)</w:t>
      </w:r>
    </w:p>
    <w:p w:rsidR="000854E2" w:rsidRPr="00516ABE" w:rsidRDefault="000854E2" w:rsidP="0054336B">
      <w:pPr>
        <w:suppressAutoHyphens/>
        <w:spacing w:after="0" w:line="19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0600" w:rsidRPr="00C850A8" w:rsidRDefault="00BF0600" w:rsidP="0054336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00" w:rsidRPr="00C850A8" w:rsidRDefault="00BF0600" w:rsidP="0054336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00" w:rsidRPr="00C850A8" w:rsidRDefault="00BF0600" w:rsidP="0054336B">
      <w:pPr>
        <w:pStyle w:val="1-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bookmarkStart w:id="449" w:name="_Toc497210991"/>
      <w:r w:rsidRPr="00C850A8">
        <w:rPr>
          <w:b w:val="0"/>
          <w:sz w:val="24"/>
          <w:szCs w:val="24"/>
        </w:rPr>
        <w:t>Подпись заявителя</w:t>
      </w:r>
      <w:r w:rsidR="00BA36E9" w:rsidRPr="00C850A8">
        <w:rPr>
          <w:b w:val="0"/>
          <w:sz w:val="24"/>
          <w:szCs w:val="24"/>
        </w:rPr>
        <w:t>_______________________            Дата______________________</w:t>
      </w:r>
      <w:bookmarkEnd w:id="449"/>
    </w:p>
    <w:p w:rsidR="00BF0600" w:rsidRPr="00C850A8" w:rsidRDefault="00BF0600" w:rsidP="0054336B">
      <w:pPr>
        <w:pStyle w:val="1-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</w:p>
    <w:p w:rsidR="00BF0600" w:rsidRPr="00C850A8" w:rsidRDefault="00BF0600" w:rsidP="0054336B">
      <w:pPr>
        <w:pStyle w:val="1-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bookmarkStart w:id="450" w:name="_Toc497210992"/>
      <w:r w:rsidRPr="00C850A8">
        <w:rPr>
          <w:b w:val="0"/>
          <w:sz w:val="24"/>
          <w:szCs w:val="24"/>
        </w:rPr>
        <w:t>Подпись лица, принимающего заявление ____________________</w:t>
      </w:r>
      <w:r w:rsidR="00BA36E9" w:rsidRPr="00C850A8">
        <w:rPr>
          <w:b w:val="0"/>
          <w:sz w:val="24"/>
          <w:szCs w:val="24"/>
        </w:rPr>
        <w:t>Дата________________</w:t>
      </w:r>
      <w:bookmarkEnd w:id="450"/>
    </w:p>
    <w:p w:rsidR="00BF0600" w:rsidRPr="00C850A8" w:rsidRDefault="00BF0600" w:rsidP="0054336B">
      <w:pPr>
        <w:pStyle w:val="1-"/>
        <w:spacing w:before="0" w:after="0" w:line="240" w:lineRule="auto"/>
        <w:ind w:firstLine="709"/>
        <w:jc w:val="both"/>
        <w:outlineLvl w:val="9"/>
        <w:rPr>
          <w:b w:val="0"/>
          <w:sz w:val="20"/>
          <w:szCs w:val="20"/>
        </w:rPr>
      </w:pPr>
    </w:p>
    <w:p w:rsidR="00BF0600" w:rsidRPr="00C850A8" w:rsidRDefault="00BF0600" w:rsidP="0054336B">
      <w:pPr>
        <w:pStyle w:val="1-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AB3741" w:rsidRDefault="00AB3741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0600" w:rsidRDefault="00BF0600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C3808" w:rsidRPr="00F928BF" w:rsidRDefault="003C3808" w:rsidP="0054336B">
      <w:pPr>
        <w:pStyle w:val="12"/>
        <w:spacing w:line="276" w:lineRule="auto"/>
        <w:ind w:left="9072" w:firstLine="709"/>
        <w:jc w:val="both"/>
        <w:rPr>
          <w:b w:val="0"/>
          <w:i w:val="0"/>
          <w:sz w:val="16"/>
          <w:szCs w:val="16"/>
        </w:rPr>
      </w:pPr>
      <w:bookmarkStart w:id="451" w:name="_Toc485914506"/>
      <w:bookmarkStart w:id="452" w:name="_Toc497210993"/>
      <w:bookmarkStart w:id="453" w:name="Приложение13"/>
      <w:r w:rsidRPr="00F928BF">
        <w:rPr>
          <w:b w:val="0"/>
          <w:i w:val="0"/>
          <w:sz w:val="16"/>
          <w:szCs w:val="16"/>
        </w:rPr>
        <w:t xml:space="preserve">Приложение </w:t>
      </w:r>
      <w:bookmarkEnd w:id="451"/>
      <w:r w:rsidRPr="00F928BF">
        <w:rPr>
          <w:b w:val="0"/>
          <w:i w:val="0"/>
          <w:sz w:val="16"/>
          <w:szCs w:val="16"/>
        </w:rPr>
        <w:t>8</w:t>
      </w:r>
      <w:bookmarkEnd w:id="452"/>
    </w:p>
    <w:p w:rsidR="00B83EE7" w:rsidRPr="00F928BF" w:rsidRDefault="003C3808" w:rsidP="0054336B">
      <w:pPr>
        <w:pStyle w:val="12"/>
        <w:ind w:left="9072" w:firstLine="709"/>
        <w:jc w:val="both"/>
        <w:rPr>
          <w:b w:val="0"/>
          <w:i w:val="0"/>
          <w:sz w:val="16"/>
          <w:szCs w:val="16"/>
        </w:rPr>
      </w:pPr>
      <w:bookmarkStart w:id="454" w:name="_Toc497210994"/>
      <w:bookmarkStart w:id="455" w:name="_Toc485914507"/>
      <w:bookmarkEnd w:id="453"/>
      <w:r w:rsidRPr="00F928BF">
        <w:rPr>
          <w:b w:val="0"/>
          <w:i w:val="0"/>
          <w:sz w:val="16"/>
          <w:szCs w:val="16"/>
        </w:rPr>
        <w:t xml:space="preserve">к </w:t>
      </w:r>
      <w:r w:rsidR="00B83EE7" w:rsidRPr="00F928BF">
        <w:rPr>
          <w:b w:val="0"/>
          <w:i w:val="0"/>
          <w:sz w:val="16"/>
          <w:szCs w:val="16"/>
        </w:rPr>
        <w:t>административному регламенту</w:t>
      </w:r>
      <w:bookmarkEnd w:id="454"/>
    </w:p>
    <w:p w:rsidR="00B83EE7" w:rsidRPr="00F928BF" w:rsidRDefault="00B83EE7" w:rsidP="0054336B">
      <w:pPr>
        <w:pStyle w:val="12"/>
        <w:spacing w:line="276" w:lineRule="auto"/>
        <w:ind w:left="9072" w:firstLine="709"/>
        <w:jc w:val="both"/>
        <w:rPr>
          <w:b w:val="0"/>
          <w:i w:val="0"/>
          <w:sz w:val="16"/>
          <w:szCs w:val="16"/>
        </w:rPr>
      </w:pPr>
      <w:bookmarkStart w:id="456" w:name="_Toc497210995"/>
      <w:r w:rsidRPr="00F928BF">
        <w:rPr>
          <w:b w:val="0"/>
          <w:i w:val="0"/>
          <w:sz w:val="16"/>
          <w:szCs w:val="16"/>
        </w:rPr>
        <w:t xml:space="preserve">предоставления </w:t>
      </w:r>
      <w:r w:rsidR="00D4316C">
        <w:rPr>
          <w:b w:val="0"/>
          <w:i w:val="0"/>
          <w:sz w:val="16"/>
          <w:szCs w:val="16"/>
        </w:rPr>
        <w:t>Администрацией</w:t>
      </w:r>
      <w:r w:rsidR="004F3C20" w:rsidRPr="00F928BF">
        <w:rPr>
          <w:b w:val="0"/>
          <w:i w:val="0"/>
          <w:sz w:val="16"/>
          <w:szCs w:val="16"/>
        </w:rPr>
        <w:t xml:space="preserve"> городского округа Павловский Посад</w:t>
      </w:r>
      <w:r w:rsidRPr="00F928BF">
        <w:rPr>
          <w:b w:val="0"/>
          <w:i w:val="0"/>
          <w:sz w:val="16"/>
          <w:szCs w:val="16"/>
        </w:rPr>
        <w:t xml:space="preserve"> Московской области муниципальной услуги «Организация отдыха детей в каникулярное время»</w:t>
      </w:r>
      <w:bookmarkEnd w:id="456"/>
    </w:p>
    <w:bookmarkEnd w:id="455"/>
    <w:p w:rsidR="003C3808" w:rsidRPr="003C3808" w:rsidRDefault="003C3808" w:rsidP="0054336B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C3808" w:rsidRPr="003C3808" w:rsidRDefault="003C3808" w:rsidP="0054336B">
      <w:pPr>
        <w:pStyle w:val="12"/>
        <w:spacing w:line="276" w:lineRule="auto"/>
        <w:ind w:firstLine="709"/>
        <w:jc w:val="both"/>
        <w:rPr>
          <w:i w:val="0"/>
        </w:rPr>
      </w:pPr>
      <w:bookmarkStart w:id="457" w:name="_Toc483835998"/>
      <w:bookmarkStart w:id="458" w:name="_Toc484616474"/>
      <w:bookmarkStart w:id="459" w:name="_Toc485914508"/>
      <w:bookmarkStart w:id="460" w:name="_Toc497210996"/>
      <w:r w:rsidRPr="003C3808">
        <w:rPr>
          <w:i w:val="0"/>
        </w:rPr>
        <w:t>Список документов, обязательных для предоставления Заявителем (Представителем заявителя) в зависимости от категории Заявителя</w:t>
      </w:r>
      <w:bookmarkEnd w:id="457"/>
      <w:bookmarkEnd w:id="458"/>
      <w:bookmarkEnd w:id="459"/>
      <w:bookmarkEnd w:id="460"/>
    </w:p>
    <w:p w:rsidR="00074C52" w:rsidRPr="003C3808" w:rsidRDefault="00074C52" w:rsidP="00074C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41"/>
        <w:tblW w:w="13716" w:type="dxa"/>
        <w:tblLayout w:type="fixed"/>
        <w:tblLook w:val="0480" w:firstRow="0" w:lastRow="0" w:firstColumn="1" w:lastColumn="0" w:noHBand="0" w:noVBand="1"/>
      </w:tblPr>
      <w:tblGrid>
        <w:gridCol w:w="4928"/>
        <w:gridCol w:w="2835"/>
        <w:gridCol w:w="2693"/>
        <w:gridCol w:w="3260"/>
      </w:tblGrid>
      <w:tr w:rsidR="00074C52" w:rsidRPr="003C3808" w:rsidTr="00074C52">
        <w:trPr>
          <w:cantSplit/>
          <w:trHeight w:val="283"/>
        </w:trPr>
        <w:tc>
          <w:tcPr>
            <w:tcW w:w="4928" w:type="dxa"/>
            <w:vAlign w:val="center"/>
          </w:tcPr>
          <w:p w:rsidR="00074C52" w:rsidRPr="003C3808" w:rsidRDefault="00074C52" w:rsidP="00825C50">
            <w:pPr>
              <w:spacing w:after="0"/>
              <w:ind w:firstLine="709"/>
              <w:jc w:val="both"/>
              <w:rPr>
                <w:iCs/>
                <w:sz w:val="24"/>
                <w:szCs w:val="24"/>
              </w:rPr>
            </w:pPr>
            <w:r w:rsidRPr="003C3808">
              <w:rPr>
                <w:iCs/>
                <w:sz w:val="24"/>
                <w:szCs w:val="24"/>
              </w:rPr>
              <w:t>Основание для обращения</w:t>
            </w:r>
          </w:p>
        </w:tc>
        <w:tc>
          <w:tcPr>
            <w:tcW w:w="2835" w:type="dxa"/>
            <w:vAlign w:val="center"/>
          </w:tcPr>
          <w:p w:rsidR="00074C52" w:rsidRPr="003C3808" w:rsidRDefault="00074C52" w:rsidP="00825C50">
            <w:pPr>
              <w:spacing w:after="0"/>
              <w:ind w:firstLine="709"/>
              <w:jc w:val="both"/>
              <w:rPr>
                <w:iCs/>
                <w:sz w:val="24"/>
                <w:szCs w:val="24"/>
              </w:rPr>
            </w:pPr>
            <w:r w:rsidRPr="003C3808">
              <w:rPr>
                <w:iCs/>
                <w:sz w:val="24"/>
                <w:szCs w:val="24"/>
              </w:rPr>
              <w:t>Категория лиц, имеющих право</w:t>
            </w:r>
          </w:p>
        </w:tc>
        <w:tc>
          <w:tcPr>
            <w:tcW w:w="2693" w:type="dxa"/>
            <w:vAlign w:val="center"/>
          </w:tcPr>
          <w:p w:rsidR="00074C52" w:rsidRPr="003C3808" w:rsidRDefault="00074C52" w:rsidP="00825C50">
            <w:pPr>
              <w:spacing w:after="0"/>
              <w:ind w:firstLine="709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3C3808">
              <w:rPr>
                <w:rFonts w:eastAsia="Calibri"/>
                <w:iCs/>
                <w:sz w:val="24"/>
                <w:szCs w:val="24"/>
              </w:rPr>
              <w:t>Класс документа</w:t>
            </w:r>
          </w:p>
        </w:tc>
        <w:tc>
          <w:tcPr>
            <w:tcW w:w="3260" w:type="dxa"/>
            <w:vAlign w:val="center"/>
          </w:tcPr>
          <w:p w:rsidR="00074C52" w:rsidRPr="003C3808" w:rsidRDefault="00074C52" w:rsidP="00825C50">
            <w:pPr>
              <w:spacing w:after="0"/>
              <w:ind w:firstLine="709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3C3808">
              <w:rPr>
                <w:rFonts w:eastAsia="Calibri"/>
                <w:iCs/>
                <w:sz w:val="24"/>
                <w:szCs w:val="24"/>
              </w:rPr>
              <w:t>Обязательность документа</w:t>
            </w:r>
          </w:p>
        </w:tc>
      </w:tr>
      <w:tr w:rsidR="00074C52" w:rsidRPr="003C3808" w:rsidTr="00F16315">
        <w:trPr>
          <w:cantSplit/>
          <w:trHeight w:val="1111"/>
        </w:trPr>
        <w:tc>
          <w:tcPr>
            <w:tcW w:w="4928" w:type="dxa"/>
          </w:tcPr>
          <w:p w:rsidR="00074C52" w:rsidRPr="00F16315" w:rsidRDefault="00074C52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- заявление родителя (усыновителя, опекуна, попечителя) о выделении бесплатной путевки в детский оздоровительный лагерь с дневным пребыванием на базе </w:t>
            </w:r>
            <w:proofErr w:type="gramStart"/>
            <w:r w:rsidRPr="00F16315">
              <w:rPr>
                <w:color w:val="000000" w:themeColor="text1"/>
                <w:sz w:val="20"/>
                <w:szCs w:val="20"/>
              </w:rPr>
              <w:t>муниципального  образовательного</w:t>
            </w:r>
            <w:proofErr w:type="gramEnd"/>
            <w:r w:rsidRPr="00F16315">
              <w:rPr>
                <w:color w:val="000000" w:themeColor="text1"/>
                <w:sz w:val="20"/>
                <w:szCs w:val="20"/>
              </w:rPr>
              <w:t xml:space="preserve"> учреждения, учреждения культуры и спорта городского округа Павловский </w:t>
            </w:r>
            <w:r w:rsidR="00A05E02" w:rsidRPr="00F16315">
              <w:rPr>
                <w:color w:val="000000" w:themeColor="text1"/>
                <w:sz w:val="20"/>
                <w:szCs w:val="20"/>
              </w:rPr>
              <w:t>П</w:t>
            </w:r>
            <w:r w:rsidRPr="00F16315">
              <w:rPr>
                <w:color w:val="000000" w:themeColor="text1"/>
                <w:sz w:val="20"/>
                <w:szCs w:val="20"/>
              </w:rPr>
              <w:t>осад Московской области;</w:t>
            </w:r>
          </w:p>
          <w:p w:rsidR="00A05E02" w:rsidRPr="00F16315" w:rsidRDefault="00F16315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документ, удостоверяющий</w:t>
            </w:r>
            <w:r w:rsidR="00074C52" w:rsidRPr="00F16315">
              <w:rPr>
                <w:color w:val="000000" w:themeColor="text1"/>
                <w:sz w:val="20"/>
                <w:szCs w:val="20"/>
              </w:rPr>
              <w:t xml:space="preserve"> личность заявителя со страницей регистрации в </w:t>
            </w:r>
            <w:r w:rsidR="00A05E02" w:rsidRPr="00F16315">
              <w:rPr>
                <w:color w:val="000000" w:themeColor="text1"/>
                <w:sz w:val="20"/>
                <w:szCs w:val="20"/>
              </w:rPr>
              <w:t>городском округе Павловский Посад Московской</w:t>
            </w:r>
            <w:r w:rsidR="00074C52" w:rsidRPr="00F16315">
              <w:rPr>
                <w:color w:val="000000" w:themeColor="text1"/>
                <w:sz w:val="20"/>
                <w:szCs w:val="20"/>
              </w:rPr>
              <w:t xml:space="preserve"> области;</w:t>
            </w:r>
          </w:p>
          <w:p w:rsidR="00074C52" w:rsidRPr="00F16315" w:rsidRDefault="00F16315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</w:t>
            </w:r>
            <w:r w:rsidR="00074C52" w:rsidRPr="00F16315">
              <w:rPr>
                <w:color w:val="000000" w:themeColor="text1"/>
                <w:sz w:val="20"/>
                <w:szCs w:val="20"/>
              </w:rPr>
              <w:t xml:space="preserve"> о рождении ребенка (детей);</w:t>
            </w:r>
          </w:p>
          <w:p w:rsidR="00074C52" w:rsidRPr="00F16315" w:rsidRDefault="00074C52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справка, подтверждающая факт установления инвалидности, выданная учреждением государственной службы медико-социальной экспертизы.</w:t>
            </w:r>
          </w:p>
          <w:p w:rsidR="00074C52" w:rsidRPr="00F16315" w:rsidRDefault="00074C52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справка из медицинского учреждения о возможности пребывания в оздоровительном учреждении.</w:t>
            </w:r>
          </w:p>
          <w:p w:rsidR="00074C52" w:rsidRPr="00F16315" w:rsidRDefault="00074C52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C52" w:rsidRPr="00B07AD4" w:rsidRDefault="00074C52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>Дети-инвалиды</w:t>
            </w:r>
          </w:p>
        </w:tc>
        <w:tc>
          <w:tcPr>
            <w:tcW w:w="2693" w:type="dxa"/>
          </w:tcPr>
          <w:p w:rsidR="00074C52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F16315" w:rsidRPr="003C3808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4C52" w:rsidRPr="003C3808" w:rsidRDefault="00F16315" w:rsidP="00825C50">
            <w:pPr>
              <w:spacing w:after="0"/>
              <w:ind w:firstLine="70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обязательные</w:t>
            </w:r>
          </w:p>
        </w:tc>
      </w:tr>
      <w:tr w:rsidR="00F16315" w:rsidRPr="003C3808" w:rsidTr="00F16315">
        <w:trPr>
          <w:cantSplit/>
          <w:trHeight w:val="1111"/>
        </w:trPr>
        <w:tc>
          <w:tcPr>
            <w:tcW w:w="4928" w:type="dxa"/>
          </w:tcPr>
          <w:p w:rsidR="00F16315" w:rsidRPr="00F16315" w:rsidRDefault="00F16315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lastRenderedPageBreak/>
              <w:t>- заявление родителя о выделении бесплатной путевки в оздоровительный лагерь с дневным пребыванием детей на базе муниципальных образовательных учреждений, учреж</w:t>
            </w:r>
            <w:r w:rsidR="00FD7096">
              <w:rPr>
                <w:color w:val="000000" w:themeColor="text1"/>
                <w:sz w:val="20"/>
                <w:szCs w:val="20"/>
              </w:rPr>
              <w:t>дений культуры и спорта городского округа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F16315" w:rsidRPr="00F16315" w:rsidRDefault="00FD7096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документ</w:t>
            </w:r>
            <w:r w:rsidR="00F16315" w:rsidRPr="00F16315">
              <w:rPr>
                <w:color w:val="000000" w:themeColor="text1"/>
                <w:sz w:val="20"/>
                <w:szCs w:val="20"/>
              </w:rPr>
              <w:t>, удостоверяющего личность заявителя со странице</w:t>
            </w:r>
            <w:r w:rsidR="0017066A">
              <w:rPr>
                <w:color w:val="000000" w:themeColor="text1"/>
                <w:sz w:val="20"/>
                <w:szCs w:val="20"/>
              </w:rPr>
              <w:t>й регистрации в городском округе Павловский Посад</w:t>
            </w:r>
            <w:r w:rsidR="00F16315"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F16315" w:rsidRPr="00F16315" w:rsidRDefault="007705F9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</w:t>
            </w:r>
            <w:r w:rsidR="00F16315" w:rsidRPr="00F16315">
              <w:rPr>
                <w:color w:val="000000" w:themeColor="text1"/>
                <w:sz w:val="20"/>
                <w:szCs w:val="20"/>
              </w:rPr>
              <w:t xml:space="preserve"> о рождении ребенка (детей);</w:t>
            </w:r>
          </w:p>
          <w:p w:rsidR="00F16315" w:rsidRPr="00F16315" w:rsidRDefault="00F16315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документ (справка) подтверждающая гибель военнослужащего при исполнении военного (служебного) долга;</w:t>
            </w:r>
          </w:p>
          <w:p w:rsidR="00F16315" w:rsidRPr="00F16315" w:rsidRDefault="00F16315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>Дети погибших военнослужащих</w:t>
            </w:r>
          </w:p>
        </w:tc>
        <w:tc>
          <w:tcPr>
            <w:tcW w:w="2693" w:type="dxa"/>
          </w:tcPr>
          <w:p w:rsidR="00F16315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AD30DE" w:rsidRPr="003C3808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315" w:rsidRDefault="00F16315">
            <w:r w:rsidRPr="006121AF">
              <w:rPr>
                <w:iCs/>
                <w:sz w:val="24"/>
                <w:szCs w:val="24"/>
              </w:rPr>
              <w:t>обязательные</w:t>
            </w:r>
          </w:p>
        </w:tc>
      </w:tr>
      <w:tr w:rsidR="00F16315" w:rsidRPr="003C3808" w:rsidTr="00F16315">
        <w:trPr>
          <w:cantSplit/>
          <w:trHeight w:val="1111"/>
        </w:trPr>
        <w:tc>
          <w:tcPr>
            <w:tcW w:w="4928" w:type="dxa"/>
          </w:tcPr>
          <w:p w:rsidR="00825C50" w:rsidRPr="00F16315" w:rsidRDefault="00825C50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заявление родителя о выделении бесплатной путевки в оздоровительный лагерь с дневным пребыванием детей на базе муниципальных образовательных учреждений, учреж</w:t>
            </w:r>
            <w:r>
              <w:rPr>
                <w:color w:val="000000" w:themeColor="text1"/>
                <w:sz w:val="20"/>
                <w:szCs w:val="20"/>
              </w:rPr>
              <w:t>дений культуры и спорта городского округа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825C50" w:rsidRPr="00F16315" w:rsidRDefault="00825C50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документ</w:t>
            </w:r>
            <w:r w:rsidRPr="00F16315">
              <w:rPr>
                <w:color w:val="000000" w:themeColor="text1"/>
                <w:sz w:val="20"/>
                <w:szCs w:val="20"/>
              </w:rPr>
              <w:t>, удостоверяющего личность заявителя со странице</w:t>
            </w:r>
            <w:r>
              <w:rPr>
                <w:color w:val="000000" w:themeColor="text1"/>
                <w:sz w:val="20"/>
                <w:szCs w:val="20"/>
              </w:rPr>
              <w:t>й регистрации в городском округе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825C50" w:rsidRPr="00F16315" w:rsidRDefault="00825C50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о рождении ребенка (детей);</w:t>
            </w:r>
          </w:p>
          <w:p w:rsidR="00F16315" w:rsidRPr="00F16315" w:rsidRDefault="007E7587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-удостоверение</w:t>
            </w:r>
            <w:r w:rsidR="00F16315" w:rsidRPr="00F16315">
              <w:rPr>
                <w:color w:val="000000" w:themeColor="text1"/>
                <w:sz w:val="20"/>
                <w:szCs w:val="20"/>
              </w:rPr>
              <w:t xml:space="preserve"> участника ликвидации аварии на Чернобыльской АЭС</w:t>
            </w:r>
          </w:p>
        </w:tc>
        <w:tc>
          <w:tcPr>
            <w:tcW w:w="2835" w:type="dxa"/>
          </w:tcPr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>Дети участников ликвидации аварии на Чернобыльской АЭС</w:t>
            </w:r>
          </w:p>
        </w:tc>
        <w:tc>
          <w:tcPr>
            <w:tcW w:w="2693" w:type="dxa"/>
          </w:tcPr>
          <w:p w:rsidR="00F16315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Pr="003C3808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</w:tc>
        <w:tc>
          <w:tcPr>
            <w:tcW w:w="3260" w:type="dxa"/>
          </w:tcPr>
          <w:p w:rsidR="00F16315" w:rsidRDefault="00F16315">
            <w:r w:rsidRPr="006121AF">
              <w:rPr>
                <w:iCs/>
                <w:sz w:val="24"/>
                <w:szCs w:val="24"/>
              </w:rPr>
              <w:t>обязательные</w:t>
            </w:r>
          </w:p>
        </w:tc>
      </w:tr>
      <w:tr w:rsidR="00F16315" w:rsidRPr="003C3808" w:rsidTr="00F16315">
        <w:trPr>
          <w:cantSplit/>
          <w:trHeight w:val="1111"/>
        </w:trPr>
        <w:tc>
          <w:tcPr>
            <w:tcW w:w="4928" w:type="dxa"/>
          </w:tcPr>
          <w:p w:rsidR="000A7BF4" w:rsidRPr="00F16315" w:rsidRDefault="000A7BF4" w:rsidP="000A7BF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lastRenderedPageBreak/>
              <w:t>- заявление родителя о выделении бесплатной путевки в оздоровительный лагерь с дневным пребыванием детей на базе муниципальных образовательных учреждений, учреж</w:t>
            </w:r>
            <w:r>
              <w:rPr>
                <w:color w:val="000000" w:themeColor="text1"/>
                <w:sz w:val="20"/>
                <w:szCs w:val="20"/>
              </w:rPr>
              <w:t>дений культуры и спорта городского округа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0A7BF4" w:rsidRPr="00F16315" w:rsidRDefault="000A7BF4" w:rsidP="000A7BF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документ</w:t>
            </w:r>
            <w:r w:rsidRPr="00F16315">
              <w:rPr>
                <w:color w:val="000000" w:themeColor="text1"/>
                <w:sz w:val="20"/>
                <w:szCs w:val="20"/>
              </w:rPr>
              <w:t>, удостоверяющего личность заявителя со странице</w:t>
            </w:r>
            <w:r>
              <w:rPr>
                <w:color w:val="000000" w:themeColor="text1"/>
                <w:sz w:val="20"/>
                <w:szCs w:val="20"/>
              </w:rPr>
              <w:t>й регистрации в городском округе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0A7BF4" w:rsidRPr="00F16315" w:rsidRDefault="000A7BF4" w:rsidP="000A7BF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о рождении ребенка (детей);</w:t>
            </w:r>
          </w:p>
          <w:p w:rsidR="00F16315" w:rsidRPr="00F16315" w:rsidRDefault="000A7BF4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документ (справка), подтверждающий</w:t>
            </w:r>
            <w:r w:rsidR="00F16315" w:rsidRPr="00F16315">
              <w:rPr>
                <w:color w:val="000000" w:themeColor="text1"/>
                <w:sz w:val="20"/>
                <w:szCs w:val="20"/>
              </w:rPr>
              <w:t xml:space="preserve"> статус многодетной семьи, (в случае приравненной семьи – справки об обучении детей по очной форме)</w:t>
            </w:r>
          </w:p>
        </w:tc>
        <w:tc>
          <w:tcPr>
            <w:tcW w:w="2835" w:type="dxa"/>
          </w:tcPr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693" w:type="dxa"/>
          </w:tcPr>
          <w:p w:rsidR="00F16315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Pr="003C3808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</w:tc>
        <w:tc>
          <w:tcPr>
            <w:tcW w:w="3260" w:type="dxa"/>
          </w:tcPr>
          <w:p w:rsidR="00F16315" w:rsidRDefault="00F16315">
            <w:r w:rsidRPr="006121AF">
              <w:rPr>
                <w:iCs/>
                <w:sz w:val="24"/>
                <w:szCs w:val="24"/>
              </w:rPr>
              <w:t>обязательные</w:t>
            </w:r>
          </w:p>
        </w:tc>
      </w:tr>
      <w:tr w:rsidR="00F16315" w:rsidRPr="003C3808" w:rsidTr="00F16315">
        <w:trPr>
          <w:cantSplit/>
          <w:trHeight w:val="1111"/>
        </w:trPr>
        <w:tc>
          <w:tcPr>
            <w:tcW w:w="4928" w:type="dxa"/>
          </w:tcPr>
          <w:p w:rsidR="001721EE" w:rsidRPr="00F16315" w:rsidRDefault="001721EE" w:rsidP="001721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lastRenderedPageBreak/>
              <w:t>- заявление родителя о выделении бесплатной путевки в оздоровительный лагерь с дневным пребыванием детей на базе муниципальных образовательных учреждений, учреж</w:t>
            </w:r>
            <w:r>
              <w:rPr>
                <w:color w:val="000000" w:themeColor="text1"/>
                <w:sz w:val="20"/>
                <w:szCs w:val="20"/>
              </w:rPr>
              <w:t>дений культуры и спорта городского округа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1721EE" w:rsidRPr="00F16315" w:rsidRDefault="001721EE" w:rsidP="001721E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документ</w:t>
            </w:r>
            <w:r w:rsidRPr="00F16315">
              <w:rPr>
                <w:color w:val="000000" w:themeColor="text1"/>
                <w:sz w:val="20"/>
                <w:szCs w:val="20"/>
              </w:rPr>
              <w:t>, удостоверяющего личность заявителя со странице</w:t>
            </w:r>
            <w:r>
              <w:rPr>
                <w:color w:val="000000" w:themeColor="text1"/>
                <w:sz w:val="20"/>
                <w:szCs w:val="20"/>
              </w:rPr>
              <w:t>й регистрации в городском округе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1721EE" w:rsidRPr="00F16315" w:rsidRDefault="001721EE" w:rsidP="001721E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о рождении ребенка (детей);</w:t>
            </w:r>
          </w:p>
          <w:p w:rsidR="00F16315" w:rsidRPr="00F16315" w:rsidRDefault="00F16315" w:rsidP="00825C50">
            <w:pPr>
              <w:tabs>
                <w:tab w:val="num" w:pos="-108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справка о зарплате родителей за последние 3 месяца;</w:t>
            </w:r>
          </w:p>
          <w:p w:rsidR="00F16315" w:rsidRPr="00F16315" w:rsidRDefault="00F16315" w:rsidP="00825C50">
            <w:pPr>
              <w:tabs>
                <w:tab w:val="num" w:pos="-108"/>
              </w:tabs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 - для разведенных родителей ксерокопия сберкнижки о получении алиментов или справка от судебных приставов о неполучении алиментов;</w:t>
            </w:r>
          </w:p>
          <w:p w:rsidR="00F16315" w:rsidRPr="00F16315" w:rsidRDefault="00F16315" w:rsidP="00825C50">
            <w:pPr>
              <w:tabs>
                <w:tab w:val="num" w:pos="-108"/>
              </w:tabs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 - для неработающих родителей справка из ЦЗН о </w:t>
            </w:r>
            <w:proofErr w:type="gramStart"/>
            <w:r w:rsidRPr="00F16315">
              <w:rPr>
                <w:color w:val="000000" w:themeColor="text1"/>
                <w:sz w:val="20"/>
                <w:szCs w:val="20"/>
              </w:rPr>
              <w:t>получении  пособия</w:t>
            </w:r>
            <w:proofErr w:type="gramEnd"/>
            <w:r w:rsidRPr="00F16315">
              <w:rPr>
                <w:color w:val="000000" w:themeColor="text1"/>
                <w:sz w:val="20"/>
                <w:szCs w:val="20"/>
              </w:rPr>
              <w:t xml:space="preserve"> по безработице;</w:t>
            </w:r>
          </w:p>
          <w:p w:rsidR="00F16315" w:rsidRPr="00F16315" w:rsidRDefault="00F16315" w:rsidP="00825C50">
            <w:pPr>
              <w:tabs>
                <w:tab w:val="num" w:pos="-108"/>
              </w:tabs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 - родителям - пенсионерам - справка о размере пенсии (о пенсии по потере кормильца, о пенсии по инвалидности);</w:t>
            </w:r>
          </w:p>
          <w:p w:rsidR="00F16315" w:rsidRPr="00F16315" w:rsidRDefault="00F16315" w:rsidP="00825C50">
            <w:pPr>
              <w:tabs>
                <w:tab w:val="num" w:pos="-108"/>
              </w:tabs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 - справка из Управления по социальным вопросам о пособии на   ребенка (получает в какой сумме или не получает);</w:t>
            </w:r>
          </w:p>
          <w:p w:rsidR="00F16315" w:rsidRPr="00F16315" w:rsidRDefault="00F16315" w:rsidP="00825C50">
            <w:pPr>
              <w:tabs>
                <w:tab w:val="num" w:pos="-108"/>
              </w:tabs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 - справка от паспортиста о составе семьи.</w:t>
            </w:r>
          </w:p>
        </w:tc>
        <w:tc>
          <w:tcPr>
            <w:tcW w:w="2835" w:type="dxa"/>
          </w:tcPr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>Дети из малообеспеченных семей (доход семьи не превышает минимального среднедушевого прожиточного минимума по Московской области)</w:t>
            </w:r>
          </w:p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6315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Pr="003C3808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315" w:rsidRDefault="00F16315">
            <w:r w:rsidRPr="006121AF">
              <w:rPr>
                <w:iCs/>
                <w:sz w:val="24"/>
                <w:szCs w:val="24"/>
              </w:rPr>
              <w:t>обязательные</w:t>
            </w:r>
          </w:p>
        </w:tc>
      </w:tr>
      <w:tr w:rsidR="00F16315" w:rsidRPr="003C3808" w:rsidTr="00F16315">
        <w:trPr>
          <w:cantSplit/>
          <w:trHeight w:val="1111"/>
        </w:trPr>
        <w:tc>
          <w:tcPr>
            <w:tcW w:w="4928" w:type="dxa"/>
          </w:tcPr>
          <w:p w:rsidR="008965A8" w:rsidRPr="00F16315" w:rsidRDefault="008965A8" w:rsidP="008965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lastRenderedPageBreak/>
              <w:t>- заявление родителя о выделении бесплатной путевки в оздоровительный лагерь с дневным пребыванием детей на базе муниципальных образовательных учреждений, учреж</w:t>
            </w:r>
            <w:r>
              <w:rPr>
                <w:color w:val="000000" w:themeColor="text1"/>
                <w:sz w:val="20"/>
                <w:szCs w:val="20"/>
              </w:rPr>
              <w:t>дений культуры и спорта городского округа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8965A8" w:rsidRDefault="00F16315" w:rsidP="008965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965A8">
              <w:rPr>
                <w:color w:val="000000" w:themeColor="text1"/>
                <w:sz w:val="20"/>
                <w:szCs w:val="20"/>
              </w:rPr>
              <w:t>документ</w:t>
            </w:r>
            <w:r w:rsidR="008965A8" w:rsidRPr="00F16315">
              <w:rPr>
                <w:color w:val="000000" w:themeColor="text1"/>
                <w:sz w:val="20"/>
                <w:szCs w:val="20"/>
              </w:rPr>
              <w:t>, удостоверяющего личность заявителя со странице</w:t>
            </w:r>
            <w:r w:rsidR="008965A8">
              <w:rPr>
                <w:color w:val="000000" w:themeColor="text1"/>
                <w:sz w:val="20"/>
                <w:szCs w:val="20"/>
              </w:rPr>
              <w:t>й регистрации в городском округе Павловский Посад</w:t>
            </w:r>
            <w:r w:rsidR="008965A8"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8965A8" w:rsidRPr="00F16315" w:rsidRDefault="008965A8" w:rsidP="008965A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 о рождении ребенка (детей);</w:t>
            </w:r>
          </w:p>
          <w:p w:rsidR="00F16315" w:rsidRPr="00F16315" w:rsidRDefault="00F16315" w:rsidP="00825C50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F16315">
              <w:rPr>
                <w:color w:val="000000" w:themeColor="text1"/>
                <w:sz w:val="20"/>
                <w:szCs w:val="20"/>
              </w:rPr>
              <w:t>ходатайство  КДН</w:t>
            </w:r>
            <w:proofErr w:type="gramEnd"/>
            <w:r w:rsidRPr="00F16315">
              <w:rPr>
                <w:color w:val="000000" w:themeColor="text1"/>
                <w:sz w:val="20"/>
                <w:szCs w:val="20"/>
              </w:rPr>
              <w:t xml:space="preserve"> и ЗП; </w:t>
            </w:r>
          </w:p>
          <w:p w:rsidR="00F16315" w:rsidRPr="00F16315" w:rsidRDefault="00F16315" w:rsidP="008965A8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16AC">
              <w:rPr>
                <w:sz w:val="24"/>
                <w:szCs w:val="24"/>
              </w:rPr>
              <w:t>Дети из семей, находящихся в социально опасном положении</w:t>
            </w:r>
          </w:p>
        </w:tc>
        <w:tc>
          <w:tcPr>
            <w:tcW w:w="2693" w:type="dxa"/>
          </w:tcPr>
          <w:p w:rsidR="00F16315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8965A8" w:rsidRPr="003C380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315" w:rsidRDefault="00F16315">
            <w:r w:rsidRPr="006121AF">
              <w:rPr>
                <w:iCs/>
                <w:sz w:val="24"/>
                <w:szCs w:val="24"/>
              </w:rPr>
              <w:t>обязательные</w:t>
            </w:r>
          </w:p>
        </w:tc>
      </w:tr>
    </w:tbl>
    <w:p w:rsidR="00F928BF" w:rsidRPr="008A477B" w:rsidRDefault="00F928BF" w:rsidP="00F928BF">
      <w:pPr>
        <w:jc w:val="center"/>
        <w:rPr>
          <w:bCs/>
          <w:color w:val="000000" w:themeColor="text1"/>
          <w:sz w:val="24"/>
          <w:szCs w:val="24"/>
        </w:rPr>
      </w:pPr>
    </w:p>
    <w:p w:rsidR="003C3808" w:rsidRDefault="003C3808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sectPr w:rsidR="003C3808" w:rsidSect="003C3808">
          <w:headerReference w:type="default" r:id="rId13"/>
          <w:footerReference w:type="default" r:id="rId14"/>
          <w:pgSz w:w="16838" w:h="11906" w:orient="landscape" w:code="9"/>
          <w:pgMar w:top="1276" w:right="1276" w:bottom="567" w:left="1440" w:header="720" w:footer="720" w:gutter="0"/>
          <w:cols w:space="720"/>
          <w:noEndnote/>
          <w:titlePg/>
          <w:docGrid w:linePitch="299"/>
        </w:sectPr>
      </w:pPr>
    </w:p>
    <w:p w:rsidR="003C3808" w:rsidRDefault="003C3808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4666FC" w:rsidRDefault="006B4066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61" w:name="_Toc497210997"/>
      <w:r w:rsidRPr="007E1747">
        <w:rPr>
          <w:b w:val="0"/>
          <w:sz w:val="20"/>
          <w:szCs w:val="20"/>
        </w:rPr>
        <w:t>Приложение №</w:t>
      </w:r>
      <w:r w:rsidR="00F86DD2">
        <w:rPr>
          <w:b w:val="0"/>
          <w:sz w:val="20"/>
          <w:szCs w:val="20"/>
        </w:rPr>
        <w:t>9</w:t>
      </w:r>
      <w:bookmarkEnd w:id="461"/>
    </w:p>
    <w:p w:rsidR="00B83EE7" w:rsidRPr="00B83EE7" w:rsidRDefault="006B4066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62" w:name="_Toc497210998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62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63" w:name="_Toc497210999"/>
      <w:r w:rsidRPr="00B83EE7">
        <w:rPr>
          <w:b w:val="0"/>
          <w:sz w:val="20"/>
          <w:szCs w:val="20"/>
        </w:rPr>
        <w:t xml:space="preserve">предоставления </w:t>
      </w:r>
      <w:r w:rsidR="006A222D">
        <w:rPr>
          <w:b w:val="0"/>
          <w:sz w:val="20"/>
          <w:szCs w:val="20"/>
        </w:rPr>
        <w:t xml:space="preserve">Администрации </w:t>
      </w:r>
      <w:r w:rsidR="004F3C20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63"/>
    </w:p>
    <w:p w:rsidR="006B4066" w:rsidRPr="007E1747" w:rsidRDefault="006B4066" w:rsidP="0054336B">
      <w:pPr>
        <w:pStyle w:val="1-"/>
        <w:spacing w:before="0" w:after="0" w:line="240" w:lineRule="auto"/>
        <w:ind w:firstLine="709"/>
        <w:jc w:val="both"/>
        <w:outlineLvl w:val="9"/>
        <w:rPr>
          <w:b w:val="0"/>
          <w:sz w:val="20"/>
          <w:szCs w:val="20"/>
        </w:rPr>
      </w:pPr>
    </w:p>
    <w:p w:rsidR="00837918" w:rsidRPr="007E1747" w:rsidRDefault="00837918" w:rsidP="0054336B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D048A3" w:rsidRDefault="00EF0D8E" w:rsidP="0054336B">
      <w:pPr>
        <w:pStyle w:val="1-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464" w:name="_Toc437973321"/>
      <w:bookmarkStart w:id="465" w:name="_Toc438110063"/>
      <w:bookmarkStart w:id="466" w:name="_Toc438376275"/>
      <w:bookmarkStart w:id="467" w:name="_Toc469055726"/>
      <w:bookmarkStart w:id="468" w:name="_Toc497211000"/>
      <w:r w:rsidRPr="00946011">
        <w:rPr>
          <w:color w:val="000000" w:themeColor="text1"/>
          <w:sz w:val="24"/>
          <w:szCs w:val="24"/>
        </w:rPr>
        <w:t xml:space="preserve">Описание </w:t>
      </w:r>
      <w:r w:rsidR="00FD6D73" w:rsidRPr="00946011">
        <w:rPr>
          <w:color w:val="000000" w:themeColor="text1"/>
          <w:sz w:val="24"/>
          <w:szCs w:val="24"/>
        </w:rPr>
        <w:t>документов</w:t>
      </w:r>
      <w:r w:rsidR="00D048A3" w:rsidRPr="00946011">
        <w:rPr>
          <w:color w:val="000000" w:themeColor="text1"/>
          <w:sz w:val="24"/>
          <w:szCs w:val="24"/>
        </w:rPr>
        <w:t>, необходимы</w:t>
      </w:r>
      <w:r w:rsidR="00FD6D73" w:rsidRPr="00946011">
        <w:rPr>
          <w:color w:val="000000" w:themeColor="text1"/>
          <w:sz w:val="24"/>
          <w:szCs w:val="24"/>
        </w:rPr>
        <w:t>х</w:t>
      </w:r>
      <w:r w:rsidR="00D048A3" w:rsidRPr="00946011">
        <w:rPr>
          <w:color w:val="000000" w:themeColor="text1"/>
          <w:sz w:val="24"/>
          <w:szCs w:val="24"/>
        </w:rPr>
        <w:t xml:space="preserve"> для </w:t>
      </w:r>
      <w:r w:rsidR="00946011" w:rsidRPr="00946011">
        <w:rPr>
          <w:color w:val="000000" w:themeColor="text1"/>
          <w:sz w:val="24"/>
          <w:szCs w:val="24"/>
        </w:rPr>
        <w:t>предоставления</w:t>
      </w:r>
      <w:r w:rsidR="00142DD6">
        <w:rPr>
          <w:color w:val="000000" w:themeColor="text1"/>
          <w:sz w:val="24"/>
          <w:szCs w:val="24"/>
        </w:rPr>
        <w:t xml:space="preserve"> </w:t>
      </w:r>
      <w:r w:rsidR="00FD6D73" w:rsidRPr="00946011">
        <w:rPr>
          <w:color w:val="000000" w:themeColor="text1"/>
          <w:sz w:val="24"/>
          <w:szCs w:val="24"/>
        </w:rPr>
        <w:t>Муниципальной у</w:t>
      </w:r>
      <w:r w:rsidR="00D048A3" w:rsidRPr="00946011">
        <w:rPr>
          <w:color w:val="000000" w:themeColor="text1"/>
          <w:sz w:val="24"/>
          <w:szCs w:val="24"/>
        </w:rPr>
        <w:t>слуги</w:t>
      </w:r>
      <w:bookmarkEnd w:id="464"/>
      <w:bookmarkEnd w:id="465"/>
      <w:bookmarkEnd w:id="466"/>
      <w:bookmarkEnd w:id="467"/>
      <w:bookmarkEnd w:id="468"/>
    </w:p>
    <w:p w:rsidR="00C850A8" w:rsidRPr="00C850A8" w:rsidRDefault="00C850A8" w:rsidP="0054336B">
      <w:pPr>
        <w:pStyle w:val="1-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449C9" w:rsidRDefault="00C850A8" w:rsidP="0054336B">
      <w:pPr>
        <w:pStyle w:val="1-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469" w:name="_Toc497211001"/>
      <w:r>
        <w:rPr>
          <w:color w:val="000000" w:themeColor="text1"/>
          <w:sz w:val="24"/>
          <w:szCs w:val="24"/>
        </w:rPr>
        <w:t xml:space="preserve">(образец </w:t>
      </w:r>
      <w:r w:rsidR="00F52F44">
        <w:rPr>
          <w:color w:val="000000" w:themeColor="text1"/>
          <w:sz w:val="24"/>
          <w:szCs w:val="24"/>
        </w:rPr>
        <w:t xml:space="preserve">для </w:t>
      </w:r>
      <w:r>
        <w:rPr>
          <w:color w:val="000000" w:themeColor="text1"/>
          <w:sz w:val="24"/>
          <w:szCs w:val="24"/>
        </w:rPr>
        <w:t>заполнения)</w:t>
      </w:r>
      <w:bookmarkEnd w:id="469"/>
    </w:p>
    <w:p w:rsidR="00F52F44" w:rsidRDefault="00F52F44" w:rsidP="0054336B">
      <w:pPr>
        <w:pStyle w:val="1-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8"/>
        <w:gridCol w:w="1279"/>
        <w:gridCol w:w="2760"/>
        <w:gridCol w:w="2104"/>
        <w:gridCol w:w="21"/>
        <w:gridCol w:w="2607"/>
      </w:tblGrid>
      <w:tr w:rsidR="00F52F44" w:rsidRPr="00F52F44" w:rsidTr="00F52F44">
        <w:trPr>
          <w:trHeight w:val="838"/>
        </w:trPr>
        <w:tc>
          <w:tcPr>
            <w:tcW w:w="1474" w:type="dxa"/>
            <w:gridSpan w:val="2"/>
            <w:vAlign w:val="center"/>
          </w:tcPr>
          <w:p w:rsidR="00F52F44" w:rsidRPr="00F52F44" w:rsidRDefault="00F52F44" w:rsidP="0054336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251" w:type="dxa"/>
            <w:vAlign w:val="center"/>
          </w:tcPr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2699" w:type="dxa"/>
            <w:vAlign w:val="center"/>
          </w:tcPr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058" w:type="dxa"/>
            <w:vAlign w:val="center"/>
          </w:tcPr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личной подаче в МФЦ</w:t>
            </w:r>
          </w:p>
        </w:tc>
        <w:tc>
          <w:tcPr>
            <w:tcW w:w="2571" w:type="dxa"/>
            <w:gridSpan w:val="2"/>
            <w:vAlign w:val="center"/>
          </w:tcPr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F52F44" w:rsidRPr="00F52F44" w:rsidTr="00F52F44">
        <w:tc>
          <w:tcPr>
            <w:tcW w:w="10053" w:type="dxa"/>
            <w:gridSpan w:val="7"/>
            <w:vAlign w:val="center"/>
          </w:tcPr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3954" w:rsidRPr="00F52F44" w:rsidTr="00E11BE1">
        <w:tc>
          <w:tcPr>
            <w:tcW w:w="2725" w:type="dxa"/>
            <w:gridSpan w:val="3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о предоставлении </w:t>
            </w:r>
            <w:r w:rsidR="00B05A6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2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</w:t>
            </w:r>
            <w:proofErr w:type="spellStart"/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r w:rsidRPr="008F395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Приложению</w:t>
            </w:r>
            <w:proofErr w:type="spellEnd"/>
            <w:r w:rsidRPr="008F395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7</w:t>
            </w:r>
            <w:r w:rsidRPr="008F3954">
              <w:rPr>
                <w:rFonts w:ascii="Times New Roman" w:eastAsiaTheme="minorHAnsi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2058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Заявителя, (Представителя заявителя), уполномоченного на подписание документов при подаче.</w:t>
            </w:r>
          </w:p>
        </w:tc>
        <w:tc>
          <w:tcPr>
            <w:tcW w:w="2571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</w:t>
            </w:r>
          </w:p>
        </w:tc>
      </w:tr>
      <w:tr w:rsidR="008F3954" w:rsidRPr="00F52F44" w:rsidTr="00E11BE1">
        <w:tc>
          <w:tcPr>
            <w:tcW w:w="1474" w:type="dxa"/>
            <w:gridSpan w:val="2"/>
            <w:vMerge w:val="restart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5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058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71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8F3954" w:rsidRPr="00F52F44" w:rsidTr="00E11BE1">
        <w:tc>
          <w:tcPr>
            <w:tcW w:w="1474" w:type="dxa"/>
            <w:gridSpan w:val="2"/>
            <w:vMerge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Образец паспорта гражданина Союза Советских </w:t>
            </w:r>
            <w:proofErr w:type="spellStart"/>
            <w:proofErr w:type="gramStart"/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Социалистичес</w:t>
            </w:r>
            <w:proofErr w:type="spellEnd"/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 и описание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058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71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8F3954" w:rsidRPr="00F52F44" w:rsidTr="00E11BE1">
        <w:tblPrEx>
          <w:tblLook w:val="05E0" w:firstRow="1" w:lastRow="1" w:firstColumn="1" w:lastColumn="1" w:noHBand="0" w:noVBand="1"/>
        </w:tblPrEx>
        <w:trPr>
          <w:trHeight w:val="4397"/>
        </w:trPr>
        <w:tc>
          <w:tcPr>
            <w:tcW w:w="1474" w:type="dxa"/>
            <w:gridSpan w:val="2"/>
            <w:vMerge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59" w:firstLine="709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Удостоверение личности военнослужащего РФ;</w:t>
            </w:r>
          </w:p>
          <w:p w:rsidR="008F3954" w:rsidRPr="00F52F44" w:rsidRDefault="008F3954" w:rsidP="0054336B">
            <w:pPr>
              <w:spacing w:after="0" w:line="240" w:lineRule="auto"/>
              <w:ind w:left="59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131827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8F3954" w:rsidRPr="00F52F44" w:rsidTr="00E11BE1">
        <w:tc>
          <w:tcPr>
            <w:tcW w:w="1474" w:type="dxa"/>
            <w:gridSpan w:val="2"/>
            <w:vMerge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еменное удостоверение личности гражданина Российской Федерации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</w:t>
            </w: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подаче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документа.</w:t>
            </w:r>
          </w:p>
        </w:tc>
      </w:tr>
      <w:tr w:rsidR="008F3954" w:rsidRPr="00F52F44" w:rsidTr="00E11BE1">
        <w:tc>
          <w:tcPr>
            <w:tcW w:w="1474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1251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Государственной услуги;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Дата выдачи доверенности;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лица,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выдавшего доверенность.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доверенности.</w:t>
            </w:r>
          </w:p>
        </w:tc>
      </w:tr>
      <w:tr w:rsidR="008F3954" w:rsidRPr="00F52F44" w:rsidTr="00E11BE1">
        <w:tc>
          <w:tcPr>
            <w:tcW w:w="1437" w:type="dxa"/>
            <w:vMerge w:val="restart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, подтверждающие факт рождения ребенка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699" w:type="dxa"/>
            <w:shd w:val="clear" w:color="auto" w:fill="auto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079" w:type="dxa"/>
            <w:gridSpan w:val="2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lang w:eastAsia="ru-RU"/>
              </w:rPr>
              <w:t>При подаче предоставляется электронный образ</w:t>
            </w:r>
          </w:p>
        </w:tc>
      </w:tr>
      <w:tr w:rsidR="008F3954" w:rsidRPr="00F52F44" w:rsidTr="00E11BE1">
        <w:tc>
          <w:tcPr>
            <w:tcW w:w="1437" w:type="dxa"/>
            <w:vMerge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:rsidTr="00E11BE1">
        <w:tc>
          <w:tcPr>
            <w:tcW w:w="1437" w:type="dxa"/>
            <w:vMerge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Документ, подтверждающий факт рождения и регистрации ребенка, выданный и удостоверенный штампом «апостиль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:rsidTr="00E11BE1">
        <w:tc>
          <w:tcPr>
            <w:tcW w:w="1437" w:type="dxa"/>
            <w:vMerge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:rsidTr="00E11BE1">
        <w:tc>
          <w:tcPr>
            <w:tcW w:w="1437" w:type="dxa"/>
            <w:vMerge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</w:tbl>
    <w:p w:rsidR="00F52F44" w:rsidRPr="00946011" w:rsidRDefault="00F52F44" w:rsidP="0054336B">
      <w:pPr>
        <w:pStyle w:val="1-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E596A" w:rsidRDefault="008E596A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E596A" w:rsidSect="00E20B0D">
          <w:pgSz w:w="11906" w:h="16838" w:code="9"/>
          <w:pgMar w:top="1276" w:right="567" w:bottom="1440" w:left="1276" w:header="720" w:footer="720" w:gutter="0"/>
          <w:cols w:space="720"/>
          <w:noEndnote/>
          <w:titlePg/>
          <w:docGrid w:linePitch="299"/>
        </w:sectPr>
      </w:pPr>
    </w:p>
    <w:p w:rsidR="002406DF" w:rsidRDefault="002406DF" w:rsidP="0054336B">
      <w:pPr>
        <w:ind w:firstLine="709"/>
        <w:jc w:val="both"/>
        <w:rPr>
          <w:lang w:eastAsia="ru-RU"/>
        </w:rPr>
      </w:pPr>
    </w:p>
    <w:p w:rsidR="004666FC" w:rsidRDefault="002406DF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70" w:name="_Toc497211002"/>
      <w:r w:rsidRPr="007E1747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</w:t>
      </w:r>
      <w:r w:rsidR="00F86DD2">
        <w:rPr>
          <w:b w:val="0"/>
          <w:sz w:val="20"/>
          <w:szCs w:val="20"/>
        </w:rPr>
        <w:t>0</w:t>
      </w:r>
      <w:bookmarkEnd w:id="470"/>
    </w:p>
    <w:p w:rsidR="00B83EE7" w:rsidRPr="00B83EE7" w:rsidRDefault="002406DF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71" w:name="_Toc497211003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71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72" w:name="_Toc497211004"/>
      <w:r w:rsidRPr="00B83EE7">
        <w:rPr>
          <w:b w:val="0"/>
          <w:sz w:val="20"/>
          <w:szCs w:val="20"/>
        </w:rPr>
        <w:t xml:space="preserve">предоставления </w:t>
      </w:r>
      <w:r w:rsidR="00142DD6">
        <w:rPr>
          <w:b w:val="0"/>
          <w:sz w:val="20"/>
          <w:szCs w:val="20"/>
        </w:rPr>
        <w:t xml:space="preserve">Администрацией </w:t>
      </w:r>
      <w:r w:rsidR="004F3C20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72"/>
    </w:p>
    <w:p w:rsidR="009716D2" w:rsidRDefault="009716D2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9716D2" w:rsidRPr="007E1747" w:rsidRDefault="009716D2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9716D2" w:rsidRPr="00C850A8" w:rsidRDefault="009716D2" w:rsidP="0054336B">
      <w:pPr>
        <w:keepNext/>
        <w:spacing w:after="0"/>
        <w:ind w:firstLine="709"/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473" w:name="_Toc485914514"/>
      <w:bookmarkStart w:id="474" w:name="_Toc497211005"/>
      <w:r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Форма решения об отказе в приеме и регистрации документов, необходимых для предоставления </w:t>
      </w:r>
      <w:r w:rsidR="001D321B"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>услуги</w:t>
      </w:r>
      <w:bookmarkEnd w:id="473"/>
      <w:bookmarkEnd w:id="474"/>
    </w:p>
    <w:p w:rsidR="009716D2" w:rsidRPr="00C850A8" w:rsidRDefault="009716D2" w:rsidP="0054336B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716D2" w:rsidRPr="00C850A8" w:rsidRDefault="009716D2" w:rsidP="0054336B">
      <w:pPr>
        <w:spacing w:after="0" w:line="216" w:lineRule="auto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(на бланке </w:t>
      </w:r>
      <w:proofErr w:type="gramStart"/>
      <w:r w:rsidR="00E76E5D"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Администрации </w:t>
      </w:r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/</w:t>
      </w:r>
      <w:proofErr w:type="gramEnd"/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многофункционального центра предоставления государственных и муниципальных услуг в Московской области)</w:t>
      </w:r>
    </w:p>
    <w:p w:rsidR="009716D2" w:rsidRPr="00C850A8" w:rsidRDefault="009716D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716D2" w:rsidRPr="00C850A8" w:rsidRDefault="009716D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РЕШЕНИЕ</w:t>
      </w:r>
    </w:p>
    <w:p w:rsidR="009716D2" w:rsidRPr="00C850A8" w:rsidRDefault="009716D2" w:rsidP="005433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  <w:r w:rsidR="001D321B"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услуги </w:t>
      </w:r>
      <w:r w:rsidR="005C4524"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«Организация отдыха детей в каникулярное время»</w:t>
      </w:r>
    </w:p>
    <w:p w:rsidR="009716D2" w:rsidRPr="00C850A8" w:rsidRDefault="009716D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716D2" w:rsidRPr="00C850A8" w:rsidRDefault="009716D2" w:rsidP="0054336B">
      <w:pPr>
        <w:spacing w:after="0"/>
        <w:ind w:left="142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Уважаемый(</w:t>
      </w:r>
      <w:proofErr w:type="spellStart"/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ая</w:t>
      </w:r>
      <w:proofErr w:type="spellEnd"/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) ________________________________________________________________</w:t>
      </w:r>
    </w:p>
    <w:p w:rsidR="009716D2" w:rsidRPr="00C850A8" w:rsidRDefault="009716D2" w:rsidP="0054336B">
      <w:pPr>
        <w:spacing w:after="0"/>
        <w:ind w:left="142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фамилия, имя, отчество</w:t>
      </w:r>
    </w:p>
    <w:p w:rsidR="009716D2" w:rsidRPr="00C850A8" w:rsidRDefault="009716D2" w:rsidP="005433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716D2" w:rsidRPr="00C850A8" w:rsidRDefault="009716D2" w:rsidP="005433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соответствии с административным регламентом по предоставлению </w:t>
      </w:r>
      <w:r w:rsidR="008D6FF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</w:t>
      </w:r>
      <w:r w:rsidR="001D321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униципальной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услуги </w:t>
      </w:r>
      <w:r w:rsidR="005C4524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«Организация отдыха детей в каникулярное время»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Вам отказано в приеме и регистрации документов, необходимых для предоставления </w:t>
      </w:r>
      <w:r w:rsidR="008D6FF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по следующим основаниям (нужное отметить):</w:t>
      </w:r>
    </w:p>
    <w:p w:rsidR="009716D2" w:rsidRPr="00C850A8" w:rsidRDefault="009716D2" w:rsidP="005433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Обращение за предоставлением Муниципальной услуги, не предоставляемой Администрацией;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содержат подчистки и исправления текста;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содержат повреждения, наличие которых не позволяет однозначно истолковать их содержание;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утратили силу;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Некорректное заполнение обязательных полей в Заявлении;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716D2" w:rsidRPr="00C850A8" w:rsidRDefault="009716D2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16D2" w:rsidRPr="00C850A8" w:rsidRDefault="009716D2" w:rsidP="0054336B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8D6FFB"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услуге (указываются конкретные рекомендации) _________________________________________________________________________________________________________________________________________________________________________________________________________________________</w:t>
      </w:r>
      <w:r w:rsid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9716D2" w:rsidRPr="00C850A8" w:rsidRDefault="009716D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специалиста МФЦ/ уполн</w:t>
      </w:r>
      <w:r w:rsidR="00FB4184" w:rsidRPr="00C850A8">
        <w:rPr>
          <w:rFonts w:ascii="Times New Roman" w:eastAsia="Times New Roman" w:hAnsi="Times New Roman"/>
          <w:sz w:val="24"/>
          <w:szCs w:val="24"/>
          <w:lang w:eastAsia="ru-RU"/>
        </w:rPr>
        <w:t>омоченного должностного лица Администрации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, Ф.И.О., контактный телефон)</w:t>
      </w:r>
    </w:p>
    <w:p w:rsidR="009716D2" w:rsidRPr="00C850A8" w:rsidRDefault="009716D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50A8">
        <w:rPr>
          <w:rFonts w:ascii="Courier New" w:hAnsi="Courier New" w:cs="Courier New"/>
          <w:b/>
          <w:sz w:val="24"/>
          <w:szCs w:val="24"/>
          <w:lang w:eastAsia="ru-RU"/>
        </w:rPr>
        <w:br/>
      </w:r>
      <w:bookmarkStart w:id="475" w:name="_Toc473632789"/>
      <w:proofErr w:type="gramStart"/>
      <w:r w:rsidRPr="00C850A8">
        <w:rPr>
          <w:rFonts w:ascii="Times New Roman" w:hAnsi="Times New Roman"/>
          <w:sz w:val="24"/>
          <w:szCs w:val="24"/>
          <w:lang w:eastAsia="ru-RU"/>
        </w:rPr>
        <w:t xml:space="preserve">«  </w:t>
      </w:r>
      <w:proofErr w:type="gramEnd"/>
      <w:r w:rsidRPr="00C850A8">
        <w:rPr>
          <w:rFonts w:ascii="Times New Roman" w:hAnsi="Times New Roman"/>
          <w:sz w:val="24"/>
          <w:szCs w:val="24"/>
          <w:lang w:eastAsia="ru-RU"/>
        </w:rPr>
        <w:t xml:space="preserve">     » ____________20____г.                               Подпись ___________________</w:t>
      </w:r>
      <w:bookmarkStart w:id="476" w:name="_Toc473507670"/>
      <w:bookmarkEnd w:id="475"/>
    </w:p>
    <w:bookmarkEnd w:id="476"/>
    <w:p w:rsidR="009716D2" w:rsidRPr="00C850A8" w:rsidRDefault="009716D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6D2" w:rsidRPr="009716D2" w:rsidRDefault="009716D2" w:rsidP="0054336B">
      <w:pPr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716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br w:type="page"/>
      </w:r>
    </w:p>
    <w:p w:rsidR="002406DF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716D2" w:rsidRDefault="009716D2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77" w:name="_Toc497211006"/>
      <w:bookmarkStart w:id="478" w:name="_Toc469055730"/>
      <w:r w:rsidRPr="007E1747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11</w:t>
      </w:r>
      <w:bookmarkEnd w:id="477"/>
    </w:p>
    <w:p w:rsidR="00B83EE7" w:rsidRPr="00B83EE7" w:rsidRDefault="009716D2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79" w:name="_Toc497211007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79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80" w:name="_Toc497211008"/>
      <w:r w:rsidRPr="00B83EE7">
        <w:rPr>
          <w:b w:val="0"/>
          <w:sz w:val="20"/>
          <w:szCs w:val="20"/>
        </w:rPr>
        <w:t xml:space="preserve">предоставления </w:t>
      </w:r>
      <w:r w:rsidR="004363B3">
        <w:rPr>
          <w:b w:val="0"/>
          <w:sz w:val="20"/>
          <w:szCs w:val="20"/>
        </w:rPr>
        <w:t xml:space="preserve">Администрацией </w:t>
      </w:r>
      <w:r w:rsidR="004F3C20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80"/>
    </w:p>
    <w:p w:rsidR="009716D2" w:rsidRDefault="009716D2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2406DF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81" w:name="_Toc497211009"/>
      <w:r w:rsidRPr="00050A04">
        <w:rPr>
          <w:sz w:val="24"/>
          <w:szCs w:val="24"/>
        </w:rPr>
        <w:t xml:space="preserve">Требования к помещениям, в которых предоставляется </w:t>
      </w:r>
      <w:r>
        <w:rPr>
          <w:sz w:val="24"/>
          <w:szCs w:val="24"/>
        </w:rPr>
        <w:t>Муниципальная у</w:t>
      </w:r>
      <w:r w:rsidRPr="00050A04">
        <w:rPr>
          <w:sz w:val="24"/>
          <w:szCs w:val="24"/>
        </w:rPr>
        <w:t>слуга</w:t>
      </w:r>
      <w:bookmarkEnd w:id="478"/>
      <w:bookmarkEnd w:id="481"/>
    </w:p>
    <w:p w:rsidR="002406DF" w:rsidRPr="00EA054B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406DF" w:rsidRPr="00050A04" w:rsidRDefault="002406DF" w:rsidP="0054336B">
      <w:pPr>
        <w:pStyle w:val="1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 у</w:t>
      </w:r>
      <w:r w:rsidRPr="00050A04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Вход и выход из помещений оборудуются указателями.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406DF" w:rsidRPr="00050A04" w:rsidRDefault="002406DF" w:rsidP="0054336B">
      <w:pPr>
        <w:pStyle w:val="a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номера кабинета;</w:t>
      </w:r>
    </w:p>
    <w:p w:rsidR="002406DF" w:rsidRPr="00050A04" w:rsidRDefault="002406DF" w:rsidP="0054336B">
      <w:pPr>
        <w:pStyle w:val="a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Рабочие места муниципальных служащих и/или сотрудников </w:t>
      </w:r>
      <w:r w:rsidRPr="00050A04">
        <w:rPr>
          <w:rFonts w:eastAsia="Times New Roman"/>
          <w:sz w:val="24"/>
          <w:szCs w:val="24"/>
          <w:lang w:eastAsia="ar-SA"/>
        </w:rPr>
        <w:t>МФЦ</w:t>
      </w:r>
      <w:r w:rsidRPr="00050A04">
        <w:rPr>
          <w:sz w:val="24"/>
          <w:szCs w:val="24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406DF" w:rsidRPr="00050A04" w:rsidRDefault="002406DF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04">
        <w:rPr>
          <w:rFonts w:ascii="Times New Roman" w:hAnsi="Times New Roman"/>
          <w:sz w:val="24"/>
          <w:szCs w:val="24"/>
        </w:rPr>
        <w:br w:type="page"/>
      </w:r>
    </w:p>
    <w:p w:rsidR="002406DF" w:rsidRDefault="002406DF" w:rsidP="0054336B">
      <w:pPr>
        <w:ind w:firstLine="709"/>
        <w:jc w:val="both"/>
        <w:rPr>
          <w:lang w:eastAsia="ru-RU"/>
        </w:rPr>
      </w:pPr>
    </w:p>
    <w:p w:rsidR="004666FC" w:rsidRDefault="002406DF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82" w:name="_Toc497211010"/>
      <w:bookmarkStart w:id="483" w:name="_Ref437561996"/>
      <w:bookmarkStart w:id="484" w:name="_Toc437973325"/>
      <w:bookmarkStart w:id="485" w:name="_Toc438110067"/>
      <w:bookmarkStart w:id="486" w:name="_Toc438376279"/>
      <w:r w:rsidRPr="007E1747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</w:t>
      </w:r>
      <w:r w:rsidR="009716D2">
        <w:rPr>
          <w:b w:val="0"/>
          <w:sz w:val="20"/>
          <w:szCs w:val="20"/>
        </w:rPr>
        <w:t>2</w:t>
      </w:r>
      <w:bookmarkEnd w:id="482"/>
    </w:p>
    <w:p w:rsidR="00B83EE7" w:rsidRPr="00B83EE7" w:rsidRDefault="002406DF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87" w:name="_Toc497211011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87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88" w:name="_Toc497211012"/>
      <w:r w:rsidRPr="00B83EE7">
        <w:rPr>
          <w:b w:val="0"/>
          <w:sz w:val="20"/>
          <w:szCs w:val="20"/>
        </w:rPr>
        <w:t>предоставления органами местного самоуправления</w:t>
      </w:r>
      <w:r w:rsidR="004F3C20">
        <w:rPr>
          <w:b w:val="0"/>
          <w:sz w:val="20"/>
          <w:szCs w:val="20"/>
        </w:rPr>
        <w:t xml:space="preserve"> 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88"/>
    </w:p>
    <w:p w:rsidR="002406DF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406DF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89" w:name="_Toc469055731"/>
      <w:bookmarkStart w:id="490" w:name="_Toc497211013"/>
      <w:bookmarkEnd w:id="483"/>
      <w:r w:rsidRPr="00050A04">
        <w:rPr>
          <w:sz w:val="24"/>
          <w:szCs w:val="24"/>
        </w:rPr>
        <w:t xml:space="preserve">Показатели доступности и качества </w:t>
      </w:r>
      <w:r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</w:t>
      </w:r>
      <w:bookmarkEnd w:id="484"/>
      <w:bookmarkEnd w:id="485"/>
      <w:bookmarkEnd w:id="486"/>
      <w:bookmarkEnd w:id="489"/>
      <w:bookmarkEnd w:id="490"/>
    </w:p>
    <w:p w:rsidR="002406DF" w:rsidRPr="00EA054B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406DF" w:rsidRPr="002406DF" w:rsidRDefault="002406DF" w:rsidP="0054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D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2406DF">
        <w:rPr>
          <w:rFonts w:ascii="Times New Roman" w:hAnsi="Times New Roman" w:cs="Times New Roman"/>
          <w:sz w:val="24"/>
          <w:szCs w:val="24"/>
        </w:rPr>
        <w:t>слуги являются:</w:t>
      </w:r>
    </w:p>
    <w:p w:rsidR="002406DF" w:rsidRPr="002406DF" w:rsidRDefault="002406DF" w:rsidP="0054336B">
      <w:pPr>
        <w:pStyle w:val="1"/>
        <w:numPr>
          <w:ilvl w:val="0"/>
          <w:numId w:val="36"/>
        </w:numPr>
        <w:ind w:firstLine="709"/>
        <w:rPr>
          <w:sz w:val="24"/>
          <w:szCs w:val="24"/>
        </w:rPr>
      </w:pPr>
      <w:r w:rsidRPr="002406DF">
        <w:rPr>
          <w:sz w:val="24"/>
          <w:szCs w:val="24"/>
        </w:rPr>
        <w:t xml:space="preserve">предоставление возможности получения </w:t>
      </w:r>
      <w:r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 xml:space="preserve">слуги в электронной форме или в </w:t>
      </w:r>
      <w:r w:rsidRPr="002406DF">
        <w:rPr>
          <w:rFonts w:eastAsia="Times New Roman"/>
          <w:sz w:val="24"/>
          <w:szCs w:val="24"/>
          <w:lang w:eastAsia="ar-SA"/>
        </w:rPr>
        <w:t>МФЦ</w:t>
      </w:r>
      <w:r w:rsidRPr="002406DF">
        <w:rPr>
          <w:sz w:val="24"/>
          <w:szCs w:val="24"/>
        </w:rPr>
        <w:t>;</w:t>
      </w:r>
    </w:p>
    <w:p w:rsidR="002406DF" w:rsidRPr="002406DF" w:rsidRDefault="002406DF" w:rsidP="0054336B">
      <w:pPr>
        <w:pStyle w:val="1"/>
        <w:spacing w:line="240" w:lineRule="auto"/>
        <w:ind w:firstLine="709"/>
        <w:rPr>
          <w:sz w:val="24"/>
          <w:szCs w:val="24"/>
        </w:rPr>
      </w:pPr>
      <w:r w:rsidRPr="002406DF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слуги, в том числе с использованием информационно-коммуникационных технологий;</w:t>
      </w:r>
    </w:p>
    <w:p w:rsidR="002406DF" w:rsidRPr="002406DF" w:rsidRDefault="002406DF" w:rsidP="0054336B">
      <w:pPr>
        <w:pStyle w:val="1"/>
        <w:spacing w:line="240" w:lineRule="auto"/>
        <w:ind w:firstLine="709"/>
        <w:rPr>
          <w:sz w:val="24"/>
          <w:szCs w:val="24"/>
        </w:rPr>
      </w:pPr>
      <w:r w:rsidRPr="002406DF">
        <w:rPr>
          <w:sz w:val="24"/>
          <w:szCs w:val="24"/>
        </w:rPr>
        <w:t xml:space="preserve">транспортная доступность к местам предоставления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слуги;</w:t>
      </w:r>
    </w:p>
    <w:p w:rsidR="002406DF" w:rsidRPr="002406DF" w:rsidRDefault="002406DF" w:rsidP="0054336B">
      <w:pPr>
        <w:pStyle w:val="1"/>
        <w:spacing w:line="240" w:lineRule="auto"/>
        <w:ind w:firstLine="709"/>
        <w:rPr>
          <w:sz w:val="24"/>
          <w:szCs w:val="24"/>
        </w:rPr>
      </w:pPr>
      <w:r w:rsidRPr="002406DF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F95072">
        <w:rPr>
          <w:sz w:val="24"/>
          <w:szCs w:val="24"/>
        </w:rPr>
        <w:t>Муниципальная у</w:t>
      </w:r>
      <w:r w:rsidRPr="002406DF">
        <w:rPr>
          <w:sz w:val="24"/>
          <w:szCs w:val="24"/>
        </w:rPr>
        <w:t>слуга (в том числе наличие бесплатных парковочных мест для специальных автотранспортных средств инвалидов);</w:t>
      </w:r>
    </w:p>
    <w:p w:rsidR="002406DF" w:rsidRPr="002406DF" w:rsidRDefault="002406DF" w:rsidP="0054336B">
      <w:pPr>
        <w:pStyle w:val="1"/>
        <w:spacing w:line="240" w:lineRule="auto"/>
        <w:ind w:firstLine="709"/>
        <w:rPr>
          <w:sz w:val="24"/>
          <w:szCs w:val="24"/>
        </w:rPr>
      </w:pPr>
      <w:r w:rsidRPr="002406DF">
        <w:rPr>
          <w:sz w:val="24"/>
          <w:szCs w:val="24"/>
        </w:rPr>
        <w:t xml:space="preserve">соблюдение требований </w:t>
      </w:r>
      <w:r w:rsidR="00F95072">
        <w:rPr>
          <w:sz w:val="24"/>
          <w:szCs w:val="24"/>
        </w:rPr>
        <w:t>Административного р</w:t>
      </w:r>
      <w:r w:rsidRPr="002406DF">
        <w:rPr>
          <w:sz w:val="24"/>
          <w:szCs w:val="24"/>
        </w:rPr>
        <w:t xml:space="preserve">егламента о порядке информирования о предоставлении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</w:t>
      </w:r>
    </w:p>
    <w:p w:rsidR="00F95072" w:rsidRDefault="00F95072" w:rsidP="0054336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95072" w:rsidRPr="00F95072" w:rsidRDefault="00F95072" w:rsidP="0054336B">
      <w:pPr>
        <w:pStyle w:val="affff5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Показателями качества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являются:</w:t>
      </w:r>
    </w:p>
    <w:p w:rsidR="00F95072" w:rsidRPr="00F95072" w:rsidRDefault="00F95072" w:rsidP="0054336B">
      <w:pPr>
        <w:pStyle w:val="1"/>
        <w:numPr>
          <w:ilvl w:val="0"/>
          <w:numId w:val="37"/>
        </w:numPr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54336B">
      <w:pPr>
        <w:pStyle w:val="1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54336B">
      <w:pPr>
        <w:pStyle w:val="1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к общему количеству Заявлений, поступивших в связи с предоставлением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54336B">
      <w:pPr>
        <w:pStyle w:val="1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54336B">
      <w:pPr>
        <w:pStyle w:val="1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к общему количеству жалоб.</w:t>
      </w:r>
    </w:p>
    <w:p w:rsidR="002406DF" w:rsidRDefault="002406DF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406DF" w:rsidRDefault="002406DF" w:rsidP="0054336B">
      <w:pPr>
        <w:ind w:firstLine="709"/>
        <w:jc w:val="both"/>
        <w:rPr>
          <w:lang w:eastAsia="ru-RU"/>
        </w:rPr>
      </w:pPr>
    </w:p>
    <w:p w:rsidR="004666FC" w:rsidRDefault="00E1147C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91" w:name="_Toc497211014"/>
      <w:r w:rsidRPr="007E1747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</w:t>
      </w:r>
      <w:r w:rsidR="009716D2">
        <w:rPr>
          <w:b w:val="0"/>
          <w:sz w:val="20"/>
          <w:szCs w:val="20"/>
        </w:rPr>
        <w:t>3</w:t>
      </w:r>
      <w:bookmarkEnd w:id="491"/>
    </w:p>
    <w:p w:rsidR="00B83EE7" w:rsidRPr="00B83EE7" w:rsidRDefault="00E1147C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92" w:name="_Toc497211015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92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93" w:name="_Toc497211016"/>
      <w:r w:rsidRPr="00B83EE7">
        <w:rPr>
          <w:b w:val="0"/>
          <w:sz w:val="20"/>
          <w:szCs w:val="20"/>
        </w:rPr>
        <w:t xml:space="preserve">предоставления </w:t>
      </w:r>
      <w:r w:rsidR="000E271C">
        <w:rPr>
          <w:b w:val="0"/>
          <w:sz w:val="20"/>
          <w:szCs w:val="20"/>
        </w:rPr>
        <w:t xml:space="preserve">Администрацией </w:t>
      </w:r>
      <w:r w:rsidR="004F3C20">
        <w:rPr>
          <w:b w:val="0"/>
          <w:sz w:val="20"/>
          <w:szCs w:val="20"/>
        </w:rPr>
        <w:t xml:space="preserve">городского округа Павловский </w:t>
      </w:r>
      <w:proofErr w:type="gramStart"/>
      <w:r w:rsidR="004F3C20">
        <w:rPr>
          <w:b w:val="0"/>
          <w:sz w:val="20"/>
          <w:szCs w:val="20"/>
        </w:rPr>
        <w:t xml:space="preserve">Посад  </w:t>
      </w:r>
      <w:r w:rsidRPr="00B83EE7">
        <w:rPr>
          <w:b w:val="0"/>
          <w:sz w:val="20"/>
          <w:szCs w:val="20"/>
        </w:rPr>
        <w:t>Московской</w:t>
      </w:r>
      <w:proofErr w:type="gramEnd"/>
      <w:r w:rsidRPr="00B83EE7">
        <w:rPr>
          <w:b w:val="0"/>
          <w:sz w:val="20"/>
          <w:szCs w:val="20"/>
        </w:rPr>
        <w:t xml:space="preserve"> области муниципальной услуги «Организация отдыха детей в каникулярное время»</w:t>
      </w:r>
      <w:bookmarkEnd w:id="493"/>
    </w:p>
    <w:p w:rsidR="00B83EE7" w:rsidRDefault="00B83EE7" w:rsidP="0054336B">
      <w:pPr>
        <w:ind w:firstLine="709"/>
        <w:jc w:val="both"/>
        <w:rPr>
          <w:lang w:eastAsia="ru-RU"/>
        </w:rPr>
      </w:pPr>
    </w:p>
    <w:p w:rsidR="002406DF" w:rsidRDefault="002406DF" w:rsidP="0054336B">
      <w:pPr>
        <w:ind w:firstLine="709"/>
        <w:jc w:val="both"/>
        <w:rPr>
          <w:lang w:eastAsia="ru-RU"/>
        </w:rPr>
      </w:pPr>
    </w:p>
    <w:p w:rsidR="00453792" w:rsidRPr="00A95622" w:rsidRDefault="00453792" w:rsidP="0054336B">
      <w:pPr>
        <w:pStyle w:val="12"/>
        <w:ind w:firstLine="709"/>
        <w:jc w:val="both"/>
        <w:rPr>
          <w:b w:val="0"/>
          <w:bCs w:val="0"/>
          <w:iCs w:val="0"/>
        </w:rPr>
      </w:pPr>
      <w:bookmarkStart w:id="494" w:name="_Toc468470807"/>
      <w:bookmarkStart w:id="495" w:name="_Toc473133123"/>
      <w:bookmarkStart w:id="496" w:name="_Toc497211017"/>
      <w:r w:rsidRPr="00A95622">
        <w:rPr>
          <w:bCs w:val="0"/>
          <w:i w:val="0"/>
          <w:iCs w:val="0"/>
        </w:rPr>
        <w:t xml:space="preserve">Требования к обеспечению доступности </w:t>
      </w:r>
      <w:r w:rsidR="00F37378" w:rsidRPr="00A95622">
        <w:rPr>
          <w:bCs w:val="0"/>
          <w:i w:val="0"/>
          <w:iCs w:val="0"/>
        </w:rPr>
        <w:t>Муниципальной</w:t>
      </w:r>
      <w:r w:rsidRPr="00A95622">
        <w:rPr>
          <w:bCs w:val="0"/>
          <w:i w:val="0"/>
          <w:iCs w:val="0"/>
        </w:rPr>
        <w:t xml:space="preserve"> услуги для инвалидов</w:t>
      </w:r>
      <w:bookmarkEnd w:id="494"/>
      <w:bookmarkEnd w:id="495"/>
      <w:bookmarkEnd w:id="496"/>
    </w:p>
    <w:p w:rsidR="004666FC" w:rsidRPr="00A95622" w:rsidRDefault="004666FC" w:rsidP="0054336B">
      <w:pPr>
        <w:ind w:firstLine="709"/>
        <w:jc w:val="both"/>
        <w:rPr>
          <w:lang w:eastAsia="ru-RU"/>
        </w:rPr>
      </w:pPr>
    </w:p>
    <w:p w:rsidR="00453792" w:rsidRPr="00453792" w:rsidRDefault="00453792" w:rsidP="0054336B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786" w:firstLine="709"/>
        <w:jc w:val="both"/>
        <w:rPr>
          <w:rFonts w:ascii="Times New Roman" w:hAnsi="Times New Roman"/>
          <w:sz w:val="24"/>
          <w:szCs w:val="24"/>
        </w:rPr>
      </w:pPr>
      <w:r w:rsidRPr="00453792">
        <w:rPr>
          <w:rFonts w:ascii="Times New Roman" w:hAnsi="Times New Roman"/>
          <w:sz w:val="24"/>
          <w:szCs w:val="24"/>
        </w:rPr>
        <w:t xml:space="preserve">Лицам с </w:t>
      </w:r>
      <w:r w:rsidRPr="00453792">
        <w:rPr>
          <w:rFonts w:ascii="Times New Roman" w:hAnsi="Times New Roman"/>
          <w:sz w:val="24"/>
          <w:szCs w:val="24"/>
          <w:lang w:val="en-US"/>
        </w:rPr>
        <w:t>I</w:t>
      </w:r>
      <w:r w:rsidRPr="00453792">
        <w:rPr>
          <w:rFonts w:ascii="Times New Roman" w:hAnsi="Times New Roman"/>
          <w:sz w:val="24"/>
          <w:szCs w:val="24"/>
        </w:rPr>
        <w:t xml:space="preserve"> и </w:t>
      </w:r>
      <w:r w:rsidRPr="00453792">
        <w:rPr>
          <w:rFonts w:ascii="Times New Roman" w:hAnsi="Times New Roman"/>
          <w:sz w:val="24"/>
          <w:szCs w:val="24"/>
          <w:lang w:val="en-US"/>
        </w:rPr>
        <w:t>II</w:t>
      </w:r>
      <w:r w:rsidRPr="00453792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 по месту их пребывания с предварительной записью по телефону в МФЦ, а также посредством РПГУ.</w:t>
      </w:r>
    </w:p>
    <w:p w:rsidR="00453792" w:rsidRPr="00453792" w:rsidRDefault="00453792" w:rsidP="0054336B">
      <w:pPr>
        <w:numPr>
          <w:ilvl w:val="0"/>
          <w:numId w:val="39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792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сурдоперевод или </w:t>
      </w:r>
      <w:proofErr w:type="spellStart"/>
      <w:r w:rsidRPr="00453792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Pr="00453792">
        <w:rPr>
          <w:rFonts w:ascii="Times New Roman" w:hAnsi="Times New Roman"/>
          <w:sz w:val="24"/>
          <w:szCs w:val="24"/>
        </w:rPr>
        <w:t xml:space="preserve"> процесса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услуги, либо организована работа автоматизированной системы сурдоперевода или </w:t>
      </w:r>
      <w:proofErr w:type="spellStart"/>
      <w:r w:rsidRPr="00453792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Pr="00453792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453792" w:rsidRPr="00453792" w:rsidRDefault="00453792" w:rsidP="0054336B">
      <w:pPr>
        <w:pStyle w:val="1"/>
        <w:numPr>
          <w:ilvl w:val="0"/>
          <w:numId w:val="39"/>
        </w:numPr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</w:t>
      </w:r>
      <w:proofErr w:type="spellStart"/>
      <w:r w:rsidRPr="00453792">
        <w:rPr>
          <w:sz w:val="24"/>
          <w:szCs w:val="24"/>
        </w:rPr>
        <w:t>тифлосурдопереводчика</w:t>
      </w:r>
      <w:proofErr w:type="spellEnd"/>
      <w:r w:rsidRPr="00453792">
        <w:rPr>
          <w:sz w:val="24"/>
          <w:szCs w:val="24"/>
        </w:rPr>
        <w:t xml:space="preserve"> и собаки-проводника.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>По желанию Заявителя (Представителя заявителя) Заявление подготавливается специалистом органа, предоставляющего Муниципальную услугу или МФЦ, текст Заявления зачитывается Заявителю (Представителю заявителя), если он затрудняется это сделать самостоятельно.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 xml:space="preserve">Здание (помещение)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>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 xml:space="preserve">Вход в здание (помещение)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, МФЦ и выход из него оборудуются соответствующими указателями с автономными источниками </w:t>
      </w:r>
      <w:r w:rsidRPr="00453792">
        <w:rPr>
          <w:sz w:val="24"/>
          <w:szCs w:val="24"/>
        </w:rPr>
        <w:lastRenderedPageBreak/>
        <w:t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 xml:space="preserve">Помещения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 и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 xml:space="preserve">В </w:t>
      </w:r>
      <w:r w:rsidR="00E54B5C">
        <w:rPr>
          <w:sz w:val="24"/>
          <w:szCs w:val="24"/>
        </w:rPr>
        <w:t>Уполномоченный орган</w:t>
      </w:r>
      <w:r w:rsidRPr="00453792">
        <w:rPr>
          <w:sz w:val="24"/>
          <w:szCs w:val="24"/>
        </w:rPr>
        <w:t xml:space="preserve"> и МФЦ организуется бесплатный туалет для посетителей, в том числе туалет, предназначенный для инвалидов.</w:t>
      </w:r>
    </w:p>
    <w:p w:rsidR="002406DF" w:rsidRPr="00E54B5C" w:rsidRDefault="00453792" w:rsidP="0054336B">
      <w:pPr>
        <w:pStyle w:val="1"/>
        <w:ind w:firstLine="709"/>
        <w:rPr>
          <w:sz w:val="24"/>
          <w:szCs w:val="24"/>
        </w:rPr>
      </w:pPr>
      <w:r w:rsidRPr="00E54B5C">
        <w:rPr>
          <w:sz w:val="24"/>
          <w:szCs w:val="24"/>
        </w:rPr>
        <w:t xml:space="preserve">Специалистами </w:t>
      </w:r>
      <w:r w:rsidR="00E54B5C">
        <w:rPr>
          <w:sz w:val="24"/>
          <w:szCs w:val="24"/>
        </w:rPr>
        <w:t>Уполномоченного органа</w:t>
      </w:r>
      <w:r w:rsidRPr="00E54B5C">
        <w:rPr>
          <w:sz w:val="24"/>
          <w:szCs w:val="24"/>
        </w:rPr>
        <w:t xml:space="preserve"> и МФЦ организуется работа по сопровождению инвалидов, имеющих стойкие расстройства функции зрения и самостоятельного передвижения, и предоставление им помощи при обращении за </w:t>
      </w:r>
      <w:r w:rsidR="00E54B5C">
        <w:rPr>
          <w:sz w:val="24"/>
          <w:szCs w:val="24"/>
        </w:rPr>
        <w:t>Муниципальной</w:t>
      </w:r>
      <w:r w:rsidRPr="00E54B5C">
        <w:rPr>
          <w:sz w:val="24"/>
          <w:szCs w:val="24"/>
        </w:rPr>
        <w:t xml:space="preserve"> услугой и 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</w:p>
    <w:p w:rsidR="000F701F" w:rsidRDefault="000F701F" w:rsidP="0054336B">
      <w:pPr>
        <w:pageBreakBefore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  <w:sectPr w:rsidR="000F701F" w:rsidSect="006A603C">
          <w:pgSz w:w="11906" w:h="16838" w:code="9"/>
          <w:pgMar w:top="1276" w:right="566" w:bottom="1440" w:left="1276" w:header="720" w:footer="720" w:gutter="0"/>
          <w:cols w:space="720"/>
          <w:noEndnote/>
          <w:titlePg/>
          <w:docGrid w:linePitch="299"/>
        </w:sectPr>
      </w:pPr>
      <w:bookmarkStart w:id="497" w:name="_Ref437561935"/>
      <w:bookmarkStart w:id="498" w:name="_Ref437728895"/>
      <w:bookmarkStart w:id="499" w:name="_Toc437973324"/>
      <w:bookmarkStart w:id="500" w:name="_Toc438110066"/>
      <w:bookmarkStart w:id="501" w:name="_Toc438376278"/>
      <w:bookmarkStart w:id="502" w:name="_Ref437966607"/>
      <w:bookmarkStart w:id="503" w:name="_Toc437973307"/>
      <w:bookmarkStart w:id="504" w:name="_Toc438110049"/>
      <w:bookmarkStart w:id="505" w:name="_Toc438376261"/>
      <w:bookmarkEnd w:id="332"/>
      <w:bookmarkEnd w:id="333"/>
      <w:bookmarkEnd w:id="334"/>
      <w:bookmarkEnd w:id="335"/>
      <w:bookmarkEnd w:id="336"/>
      <w:bookmarkEnd w:id="337"/>
    </w:p>
    <w:bookmarkEnd w:id="497"/>
    <w:bookmarkEnd w:id="498"/>
    <w:bookmarkEnd w:id="499"/>
    <w:bookmarkEnd w:id="500"/>
    <w:bookmarkEnd w:id="501"/>
    <w:p w:rsidR="00D328FC" w:rsidRDefault="00D328FC" w:rsidP="0054336B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666FC" w:rsidRPr="005E553F" w:rsidRDefault="00053EDA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506" w:name="_Toc497211018"/>
      <w:bookmarkStart w:id="507" w:name="_Ref437561820"/>
      <w:bookmarkStart w:id="508" w:name="_Toc437973310"/>
      <w:bookmarkStart w:id="509" w:name="_Toc438110052"/>
      <w:bookmarkStart w:id="510" w:name="_Toc438376264"/>
      <w:bookmarkEnd w:id="502"/>
      <w:bookmarkEnd w:id="503"/>
      <w:bookmarkEnd w:id="504"/>
      <w:bookmarkEnd w:id="505"/>
      <w:r w:rsidRPr="005E553F">
        <w:rPr>
          <w:b w:val="0"/>
          <w:sz w:val="20"/>
          <w:szCs w:val="20"/>
        </w:rPr>
        <w:t>П</w:t>
      </w:r>
      <w:r w:rsidR="00837918" w:rsidRPr="005E553F">
        <w:rPr>
          <w:b w:val="0"/>
          <w:sz w:val="20"/>
          <w:szCs w:val="20"/>
        </w:rPr>
        <w:t>риложение №</w:t>
      </w:r>
      <w:r w:rsidR="00DD0696" w:rsidRPr="005E553F">
        <w:rPr>
          <w:b w:val="0"/>
          <w:sz w:val="20"/>
          <w:szCs w:val="20"/>
        </w:rPr>
        <w:t>1</w:t>
      </w:r>
      <w:r w:rsidR="009716D2" w:rsidRPr="005E553F">
        <w:rPr>
          <w:b w:val="0"/>
          <w:sz w:val="20"/>
          <w:szCs w:val="20"/>
        </w:rPr>
        <w:t>4</w:t>
      </w:r>
      <w:bookmarkEnd w:id="506"/>
    </w:p>
    <w:p w:rsidR="00B83EE7" w:rsidRPr="005E553F" w:rsidRDefault="00837918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511" w:name="_Toc497211019"/>
      <w:r w:rsidRPr="005E553F">
        <w:rPr>
          <w:b w:val="0"/>
          <w:sz w:val="20"/>
          <w:szCs w:val="20"/>
        </w:rPr>
        <w:t xml:space="preserve">к </w:t>
      </w:r>
      <w:r w:rsidR="00B83EE7" w:rsidRPr="005E553F">
        <w:rPr>
          <w:b w:val="0"/>
          <w:sz w:val="20"/>
          <w:szCs w:val="20"/>
        </w:rPr>
        <w:t>административному регламенту</w:t>
      </w:r>
      <w:bookmarkEnd w:id="511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512" w:name="_Toc497211020"/>
      <w:r w:rsidRPr="005E553F">
        <w:rPr>
          <w:b w:val="0"/>
          <w:sz w:val="20"/>
          <w:szCs w:val="20"/>
        </w:rPr>
        <w:t xml:space="preserve">предоставления </w:t>
      </w:r>
      <w:r w:rsidR="00DE44DD">
        <w:rPr>
          <w:b w:val="0"/>
          <w:sz w:val="20"/>
          <w:szCs w:val="20"/>
        </w:rPr>
        <w:t xml:space="preserve">Администрацией </w:t>
      </w:r>
      <w:r w:rsidR="004F3C20">
        <w:rPr>
          <w:b w:val="0"/>
          <w:sz w:val="20"/>
          <w:szCs w:val="20"/>
        </w:rPr>
        <w:t>городского округа Павловский Посад</w:t>
      </w:r>
      <w:r w:rsidRPr="005E553F">
        <w:rPr>
          <w:b w:val="0"/>
          <w:sz w:val="20"/>
          <w:szCs w:val="20"/>
        </w:rPr>
        <w:t xml:space="preserve"> Московской области муниципальной услуги «Организация отдыха</w:t>
      </w:r>
      <w:r w:rsidRPr="00B83EE7">
        <w:rPr>
          <w:b w:val="0"/>
          <w:sz w:val="20"/>
          <w:szCs w:val="20"/>
        </w:rPr>
        <w:t xml:space="preserve"> детей в каникулярное время»</w:t>
      </w:r>
      <w:bookmarkEnd w:id="512"/>
    </w:p>
    <w:p w:rsidR="00837918" w:rsidRDefault="00837918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4422CB" w:rsidRDefault="004422CB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513" w:name="_Toc469055733"/>
      <w:bookmarkStart w:id="514" w:name="_Toc497211021"/>
      <w:bookmarkEnd w:id="507"/>
      <w:r w:rsidRPr="00050A04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508"/>
      <w:bookmarkEnd w:id="509"/>
      <w:bookmarkEnd w:id="510"/>
      <w:bookmarkEnd w:id="513"/>
      <w:bookmarkEnd w:id="514"/>
    </w:p>
    <w:p w:rsidR="00F76F13" w:rsidRPr="00F76F13" w:rsidRDefault="00F76F13" w:rsidP="0054336B">
      <w:pPr>
        <w:pStyle w:val="1-"/>
        <w:spacing w:before="0"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F76F13" w:rsidRPr="00F76F13" w:rsidRDefault="00015CCB" w:rsidP="0054336B">
      <w:pPr>
        <w:pStyle w:val="affff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15" w:name="_Toc441496582"/>
      <w:bookmarkStart w:id="516" w:name="_Toc438110054"/>
      <w:bookmarkStart w:id="517" w:name="_Toc437973312"/>
      <w:bookmarkStart w:id="518" w:name="_Toc438376266"/>
      <w:r w:rsidRPr="00015CCB">
        <w:rPr>
          <w:rFonts w:ascii="Times New Roman" w:hAnsi="Times New Roman"/>
          <w:b/>
          <w:sz w:val="24"/>
          <w:szCs w:val="24"/>
        </w:rPr>
        <w:t>1. Прием Заявления и документов.</w:t>
      </w:r>
      <w:bookmarkEnd w:id="515"/>
    </w:p>
    <w:p w:rsidR="00015CCB" w:rsidRPr="00015CCB" w:rsidRDefault="00015CCB" w:rsidP="0054336B">
      <w:pPr>
        <w:keepNext/>
        <w:spacing w:before="240" w:after="60" w:line="240" w:lineRule="auto"/>
        <w:ind w:left="142" w:firstLine="709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bookmarkStart w:id="519" w:name="_Toc485914527"/>
      <w:bookmarkStart w:id="520" w:name="_Toc497211022"/>
      <w:bookmarkStart w:id="521" w:name="_Toc441496583"/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1.1. Порядок</w:t>
      </w:r>
      <w:r w:rsidR="00E57E1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</w:t>
      </w:r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выполнения административных действий при личном обращении </w:t>
      </w:r>
      <w:proofErr w:type="gramStart"/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Заявителя(</w:t>
      </w:r>
      <w:proofErr w:type="gramEnd"/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Представителя заявителя) в МФЦ.</w:t>
      </w:r>
      <w:bookmarkEnd w:id="519"/>
      <w:bookmarkEnd w:id="520"/>
    </w:p>
    <w:p w:rsidR="00F76F13" w:rsidRPr="002F37F0" w:rsidRDefault="00F76F13" w:rsidP="0054336B">
      <w:pPr>
        <w:pStyle w:val="2-"/>
        <w:numPr>
          <w:ilvl w:val="0"/>
          <w:numId w:val="0"/>
        </w:numPr>
        <w:spacing w:before="0" w:after="0"/>
        <w:ind w:firstLine="709"/>
        <w:jc w:val="both"/>
        <w:outlineLvl w:val="9"/>
        <w:rPr>
          <w:i w:val="0"/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711"/>
        <w:gridCol w:w="2130"/>
        <w:gridCol w:w="1762"/>
        <w:gridCol w:w="4613"/>
      </w:tblGrid>
      <w:tr w:rsidR="00015CCB" w:rsidRPr="00117663" w:rsidTr="001D321B">
        <w:trPr>
          <w:tblHeader/>
        </w:trPr>
        <w:tc>
          <w:tcPr>
            <w:tcW w:w="681" w:type="pct"/>
            <w:shd w:val="clear" w:color="auto" w:fill="auto"/>
            <w:vAlign w:val="center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23" w:type="pct"/>
            <w:vAlign w:val="center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117663" w:rsidTr="001D321B">
        <w:tc>
          <w:tcPr>
            <w:tcW w:w="681" w:type="pct"/>
            <w:vMerge w:val="restart"/>
            <w:shd w:val="clear" w:color="auto" w:fill="auto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МФЦ/</w:t>
            </w: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Модуль МФЦ ЕИС ОУ</w:t>
            </w: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течение 1 рабочего дня МФЦ (не включается в общий срок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услуги).</w:t>
            </w:r>
          </w:p>
        </w:tc>
        <w:tc>
          <w:tcPr>
            <w:tcW w:w="623" w:type="pct"/>
          </w:tcPr>
          <w:p w:rsidR="00015CCB" w:rsidRPr="00117663" w:rsidDel="00D40478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пункте 10 и </w:t>
            </w:r>
            <w:r w:rsidRPr="00117663">
              <w:rPr>
                <w:rFonts w:ascii="Times New Roman" w:eastAsia="Times New Roman" w:hAnsi="Times New Roman" w:cstheme="minorBidi"/>
                <w:color w:val="0000FF" w:themeColor="hyperlink"/>
                <w:sz w:val="24"/>
                <w:szCs w:val="24"/>
                <w:u w:val="single"/>
                <w:lang w:eastAsia="ru-RU"/>
              </w:rPr>
              <w:t xml:space="preserve">Приложении </w:t>
            </w:r>
            <w:r w:rsidR="009166E8">
              <w:rPr>
                <w:rFonts w:ascii="Times New Roman" w:eastAsia="Times New Roman" w:hAnsi="Times New Roman" w:cstheme="minorBidi"/>
                <w:color w:val="0000FF" w:themeColor="hyperlink"/>
                <w:sz w:val="24"/>
                <w:szCs w:val="24"/>
                <w:u w:val="single"/>
                <w:lang w:eastAsia="ru-RU"/>
              </w:rPr>
              <w:t>9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</w:t>
            </w:r>
          </w:p>
        </w:tc>
      </w:tr>
      <w:tr w:rsidR="00015CCB" w:rsidRPr="00117663" w:rsidTr="001D321B">
        <w:tc>
          <w:tcPr>
            <w:tcW w:w="681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Проверка полномочий Представителя заявителя </w:t>
            </w: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  <w:t xml:space="preserve"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актами,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  <w:lastRenderedPageBreak/>
              <w:t>действующими в Российской Федерации).</w:t>
            </w:r>
          </w:p>
        </w:tc>
      </w:tr>
      <w:tr w:rsidR="00015CCB" w:rsidRPr="00117663" w:rsidTr="001D321B">
        <w:tc>
          <w:tcPr>
            <w:tcW w:w="681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 и предлагается обратиться после приведения документов в соответствие с требованиями законодательства.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015CCB" w:rsidRPr="00117663" w:rsidTr="001D321B">
        <w:tc>
          <w:tcPr>
            <w:tcW w:w="681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Заполнение заявления, сканирование представленных документов, снятия копий оригиналов документов и ф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ормирование выписку о приеме Заявления и прилагаемых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документов, специалистом МФЦ заполняется карточка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услуги, вносятся сведения по всем полям в соответствии с инструкцией</w:t>
            </w:r>
            <w:r w:rsidRPr="00117663"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  <w:t>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МФЦ сканирует представленные Заявителем (Представителем заявителя) оригиналы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документов, формирует электронное дело в </w:t>
            </w:r>
            <w:r w:rsidR="00A4783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Модуле МФЦ ЕИС ОУ.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Подлинники документов возвращаются Заявителю (Представителю заявителя).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МФЦ распечатывает и выдает Заявителю (Представителю заявителя) выписку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proofErr w:type="spellStart"/>
            <w:proofErr w:type="gramStart"/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услуги.Выписка</w:t>
            </w:r>
            <w:proofErr w:type="spellEnd"/>
            <w:proofErr w:type="gramEnd"/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подписывается специалистом МФЦ, принявшим документы и Заявителем (Представителем заявителя).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Электронное дело (Заявление, прилагаемые к нему документы, выписка) поступают из Модуля МФЦ ЕИС ОУ в </w:t>
            </w:r>
            <w:r w:rsidR="00FB4184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Модуль оказания услуг ЕИС ОУ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день его формирования.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F13" w:rsidRPr="002F37F0" w:rsidRDefault="00F76F13" w:rsidP="0054336B">
      <w:pPr>
        <w:pStyle w:val="2-"/>
        <w:numPr>
          <w:ilvl w:val="0"/>
          <w:numId w:val="0"/>
        </w:numPr>
        <w:spacing w:before="0" w:after="0"/>
        <w:ind w:firstLine="709"/>
        <w:jc w:val="both"/>
        <w:outlineLvl w:val="9"/>
        <w:rPr>
          <w:i w:val="0"/>
          <w:sz w:val="24"/>
          <w:szCs w:val="24"/>
        </w:rPr>
      </w:pPr>
    </w:p>
    <w:bookmarkEnd w:id="516"/>
    <w:bookmarkEnd w:id="517"/>
    <w:bookmarkEnd w:id="518"/>
    <w:bookmarkEnd w:id="521"/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F13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22" w:name="_Toc437973313"/>
      <w:bookmarkStart w:id="523" w:name="_Toc438110055"/>
      <w:bookmarkStart w:id="524" w:name="_Toc438376267"/>
      <w:bookmarkStart w:id="525" w:name="_Toc441496584"/>
    </w:p>
    <w:p w:rsidR="00015CCB" w:rsidRPr="00015CCB" w:rsidRDefault="00015CCB" w:rsidP="0054336B">
      <w:pPr>
        <w:pStyle w:val="affff3"/>
        <w:keepNext/>
        <w:numPr>
          <w:ilvl w:val="1"/>
          <w:numId w:val="45"/>
        </w:numPr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526" w:name="_Toc484616491"/>
      <w:bookmarkStart w:id="527" w:name="_Toc485914529"/>
      <w:bookmarkStart w:id="528" w:name="_Toc497211023"/>
      <w:bookmarkEnd w:id="522"/>
      <w:bookmarkEnd w:id="523"/>
      <w:bookmarkEnd w:id="524"/>
      <w:bookmarkEnd w:id="525"/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lastRenderedPageBreak/>
        <w:t>Порядок выполнения административных действий при обращении Заявителя (Представителя заявителя) через РПГУ</w:t>
      </w:r>
      <w:bookmarkEnd w:id="526"/>
      <w:bookmarkEnd w:id="527"/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.</w:t>
      </w:r>
      <w:bookmarkEnd w:id="528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633"/>
        <w:gridCol w:w="2130"/>
        <w:gridCol w:w="1940"/>
        <w:gridCol w:w="4820"/>
      </w:tblGrid>
      <w:tr w:rsidR="00015CCB" w:rsidRPr="00015CCB" w:rsidTr="001D321B">
        <w:trPr>
          <w:tblHeader/>
        </w:trPr>
        <w:tc>
          <w:tcPr>
            <w:tcW w:w="926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931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86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:rsidTr="001D321B">
        <w:trPr>
          <w:trHeight w:val="1844"/>
        </w:trPr>
        <w:tc>
          <w:tcPr>
            <w:tcW w:w="926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РПГУ/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931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Поступление документов</w:t>
            </w:r>
          </w:p>
        </w:tc>
        <w:tc>
          <w:tcPr>
            <w:tcW w:w="75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 календарный день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(не включается в общий срок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услуги).</w:t>
            </w:r>
          </w:p>
        </w:tc>
        <w:tc>
          <w:tcPr>
            <w:tcW w:w="686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04" w:type="pct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-84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Заявитель (Представитель заявителя) направляет Заявление и документы, необходимые для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услуги, в электронном виде через РПГУ.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-84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Требования к документам в электронном виде установлены п. 21 настоящего Административного регламента.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Заявление и прилагаемые докум</w:t>
            </w:r>
            <w:r w:rsidR="00A4783A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енты поступают в интегрированный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 РПГУ </w:t>
            </w:r>
            <w:r w:rsidR="00FB4184" w:rsidRPr="00FB41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. Осуществляется переход к административной </w:t>
            </w:r>
            <w:r w:rsidRPr="00E25CE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процедуре «Обработка и предварительное рассмотрение документов».</w:t>
            </w:r>
          </w:p>
        </w:tc>
      </w:tr>
    </w:tbl>
    <w:p w:rsidR="00015CCB" w:rsidRPr="00015CCB" w:rsidRDefault="00015CCB" w:rsidP="0054336B">
      <w:pPr>
        <w:pStyle w:val="affff3"/>
        <w:keepNext/>
        <w:spacing w:before="240" w:after="60" w:line="240" w:lineRule="auto"/>
        <w:ind w:left="1571"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p w:rsidR="00015CCB" w:rsidRPr="00015CCB" w:rsidRDefault="00605613" w:rsidP="0054336B">
      <w:pPr>
        <w:keepNext/>
        <w:spacing w:before="360" w:after="240"/>
        <w:ind w:left="142" w:firstLine="709"/>
        <w:contextualSpacing/>
        <w:jc w:val="both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bookmarkStart w:id="529" w:name="_Toc497211024"/>
      <w:r>
        <w:rPr>
          <w:rFonts w:ascii="Times New Roman" w:hAnsi="Times New Roman"/>
          <w:b/>
          <w:sz w:val="24"/>
          <w:szCs w:val="24"/>
        </w:rPr>
        <w:t>2</w:t>
      </w:r>
      <w:r w:rsidR="00F76F13" w:rsidRPr="002F37F0">
        <w:rPr>
          <w:rFonts w:ascii="Times New Roman" w:hAnsi="Times New Roman"/>
          <w:b/>
          <w:sz w:val="24"/>
          <w:szCs w:val="24"/>
        </w:rPr>
        <w:t>.</w:t>
      </w:r>
      <w:bookmarkStart w:id="530" w:name="_Toc484616492"/>
      <w:bookmarkStart w:id="531" w:name="_Toc485914530"/>
      <w:r w:rsidR="00015CCB"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Обработка и предварительное рассмотрение документов</w:t>
      </w:r>
      <w:bookmarkEnd w:id="529"/>
      <w:bookmarkEnd w:id="530"/>
      <w:bookmarkEnd w:id="531"/>
    </w:p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982"/>
        <w:gridCol w:w="2047"/>
        <w:gridCol w:w="1761"/>
        <w:gridCol w:w="4233"/>
      </w:tblGrid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23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A4783A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МФЦ/ Модуль МФЦ ЕИС ОУ</w:t>
            </w:r>
            <w:r w:rsidR="00015CCB" w:rsidRPr="00015CCB">
              <w:rPr>
                <w:rFonts w:ascii="Times New Roman" w:eastAsia="Times New Roman" w:hAnsi="Times New Roman" w:cstheme="minorBidi"/>
                <w:lang w:eastAsia="ru-RU"/>
              </w:rPr>
              <w:t>/</w:t>
            </w:r>
            <w:r w:rsidR="00991F47" w:rsidRPr="00991F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</w:t>
            </w:r>
            <w:r w:rsidR="00991F47">
              <w:rPr>
                <w:rFonts w:asciiTheme="minorHAnsi" w:eastAsiaTheme="minorEastAsia" w:hAnsiTheme="minorHAnsi" w:cstheme="minorBidi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Проверка комплектности представленных Заявителем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(Представителем заявителя) электронных документов, поступивших от МФЦ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Администрация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</w:pP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(первый день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623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 поступлении документов от МФЦ специалист</w:t>
            </w:r>
            <w:r w:rsidR="003444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Администрации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, ответственный за прием и проверку поступивших документов в целях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 xml:space="preserve">предоставления </w:t>
            </w:r>
            <w:proofErr w:type="gramStart"/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услуги</w:t>
            </w:r>
            <w:proofErr w:type="gramEnd"/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:</w:t>
            </w:r>
          </w:p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1) устанавливает предмет обращения, полномочия Представителя заявителя;</w:t>
            </w:r>
          </w:p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услуги, и соответствие их установленным Административным регламентом требованиям;</w:t>
            </w:r>
          </w:p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3) Регистрирует Заявление в </w:t>
            </w:r>
            <w:r w:rsidR="00E25CE4">
              <w:rPr>
                <w:rFonts w:ascii="Times New Roman" w:hAnsi="Times New Roman"/>
                <w:sz w:val="24"/>
                <w:szCs w:val="24"/>
              </w:rPr>
              <w:t>Модуле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 xml:space="preserve">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991F47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Проверка комплектности направленных Заявителем (Представителем заявителя) </w:t>
            </w:r>
            <w:proofErr w:type="gramStart"/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поступивших с РПГУ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При поступлении документов в электронной форме с РПГУ специалист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Администрация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, ответственный за прием и проверку поступивших документов в целях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 проводит предварительную проверку.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1) устанавливает предмет обращения, полномочия Представителя заявителя;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услуги, и соответствие их установленным Административным регламентом требованиям.</w:t>
            </w:r>
          </w:p>
        </w:tc>
      </w:tr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991F47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Подготовка отказа в приеме </w:t>
            </w:r>
            <w:proofErr w:type="gramStart"/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поступивших с РПГУ.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наличия оснований из пункта 12 настоящего Административного регламента специалистом </w:t>
            </w:r>
            <w:r w:rsidR="003444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Администрации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направляет Заявителю (Представителю заявителя) решение об отказе в приеме документов с указанием причин отказа не позднее первого рабочего дня, следующего за д</w:t>
            </w:r>
            <w:r w:rsidR="006500E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нем подачи Заявления через РПГУ.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отсутствия основания для отказа в </w:t>
            </w:r>
            <w:r w:rsidR="003444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приеме документов специалист Администрации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р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егистрирует Заявление в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 Выписка о получении Заяв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ления и документов направляется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специалистом </w:t>
            </w:r>
            <w:r w:rsidR="003444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Администрации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Заявителю (Представителю заявителя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через РПГУ не позднее первого рабочего дня, следующего за днем регистрации Заявления.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proofErr w:type="gramStart"/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услуги</w:t>
            </w:r>
            <w:proofErr w:type="gramEnd"/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».</w:t>
            </w:r>
          </w:p>
        </w:tc>
      </w:tr>
    </w:tbl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F13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5CCB" w:rsidRPr="00015CCB" w:rsidRDefault="00015CCB" w:rsidP="0054336B">
      <w:pPr>
        <w:keepNext/>
        <w:spacing w:before="360" w:after="240"/>
        <w:ind w:left="142" w:firstLine="709"/>
        <w:contextualSpacing/>
        <w:jc w:val="both"/>
        <w:outlineLvl w:val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bookmarkStart w:id="532" w:name="_Toc484616493"/>
      <w:bookmarkStart w:id="533" w:name="_Toc485914531"/>
      <w:bookmarkStart w:id="534" w:name="_Toc497211025"/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</w:t>
      </w:r>
      <w:r w:rsidR="008D6FFB" w:rsidRPr="008D6FF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Муниципальной </w:t>
      </w:r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услуги.</w:t>
      </w:r>
      <w:bookmarkEnd w:id="532"/>
      <w:bookmarkEnd w:id="533"/>
      <w:bookmarkEnd w:id="534"/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388"/>
        <w:gridCol w:w="2047"/>
        <w:gridCol w:w="1644"/>
        <w:gridCol w:w="4195"/>
      </w:tblGrid>
      <w:tr w:rsidR="00015CCB" w:rsidRPr="00015CCB" w:rsidTr="00CC6525">
        <w:tc>
          <w:tcPr>
            <w:tcW w:w="795" w:type="pct"/>
            <w:shd w:val="clear" w:color="auto" w:fill="auto"/>
            <w:vAlign w:val="center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Административные действия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Средний срок выполнения</w:t>
            </w:r>
          </w:p>
        </w:tc>
        <w:tc>
          <w:tcPr>
            <w:tcW w:w="597" w:type="pct"/>
            <w:vAlign w:val="center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Средняя трудоемкость выполнения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Содержание действия</w:t>
            </w:r>
          </w:p>
        </w:tc>
      </w:tr>
      <w:tr w:rsidR="00015CCB" w:rsidRPr="00015CCB" w:rsidTr="00CC6525">
        <w:tc>
          <w:tcPr>
            <w:tcW w:w="795" w:type="pct"/>
            <w:vMerge w:val="restart"/>
            <w:shd w:val="clear" w:color="auto" w:fill="auto"/>
          </w:tcPr>
          <w:p w:rsidR="00015CCB" w:rsidRPr="00015CCB" w:rsidRDefault="00991F47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/СМЭВ</w:t>
            </w:r>
          </w:p>
        </w:tc>
        <w:tc>
          <w:tcPr>
            <w:tcW w:w="1255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Определение состава документов, подлежащих запросу. Направление межведомственных запросов.</w:t>
            </w:r>
          </w:p>
        </w:tc>
        <w:tc>
          <w:tcPr>
            <w:tcW w:w="766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 рабочий день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Администрация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(первый день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597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87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Администрация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ответственный за осуществление межведомственного взаимодействия, осуществляет формирование и направление межведомственных запросов, указанных в пункте 11 настоящего Административного регламента</w:t>
            </w:r>
          </w:p>
        </w:tc>
      </w:tr>
      <w:tr w:rsidR="00015CCB" w:rsidRPr="00015CCB" w:rsidTr="00CC6525">
        <w:trPr>
          <w:trHeight w:val="70"/>
        </w:trPr>
        <w:tc>
          <w:tcPr>
            <w:tcW w:w="795" w:type="pct"/>
            <w:vMerge/>
            <w:shd w:val="clear" w:color="auto" w:fill="auto"/>
          </w:tcPr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Контроль предоставления результата запросов</w:t>
            </w:r>
          </w:p>
        </w:tc>
        <w:tc>
          <w:tcPr>
            <w:tcW w:w="766" w:type="pct"/>
            <w:vMerge w:val="restar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в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97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587" w:type="pct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015CCB" w:rsidRPr="00015CCB" w:rsidRDefault="00015CCB" w:rsidP="0054336B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Ответы на межведомственные запросы поступают в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015CCB" w:rsidRPr="00015CCB" w:rsidTr="00CC6525">
        <w:trPr>
          <w:trHeight w:val="70"/>
        </w:trPr>
        <w:tc>
          <w:tcPr>
            <w:tcW w:w="795" w:type="pct"/>
            <w:vMerge/>
            <w:shd w:val="clear" w:color="auto" w:fill="auto"/>
          </w:tcPr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Анализ ответов на межведомственные запросы</w:t>
            </w:r>
          </w:p>
        </w:tc>
        <w:tc>
          <w:tcPr>
            <w:tcW w:w="766" w:type="pct"/>
            <w:vMerge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87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="00991F47"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Администрация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анализирует</w:t>
            </w:r>
            <w:proofErr w:type="gramEnd"/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отв</w:t>
            </w:r>
            <w:r w:rsidR="006500E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еты на межведомственные запросы,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о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существляется переход к административной процедуре «Принятие решения».</w:t>
            </w:r>
          </w:p>
        </w:tc>
      </w:tr>
    </w:tbl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F13" w:rsidRPr="00015CCB" w:rsidRDefault="00015CCB" w:rsidP="0054336B">
      <w:pPr>
        <w:keepNext/>
        <w:spacing w:before="360" w:after="240"/>
        <w:ind w:left="142" w:firstLine="709"/>
        <w:contextualSpacing/>
        <w:jc w:val="both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bookmarkStart w:id="535" w:name="_Toc484616494"/>
      <w:bookmarkStart w:id="536" w:name="_Toc485914532"/>
      <w:bookmarkStart w:id="537" w:name="_Toc497211026"/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4. Принятие решения.</w:t>
      </w:r>
      <w:bookmarkEnd w:id="535"/>
      <w:bookmarkEnd w:id="536"/>
      <w:bookmarkEnd w:id="537"/>
    </w:p>
    <w:tbl>
      <w:tblPr>
        <w:tblStyle w:val="234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701"/>
        <w:gridCol w:w="4820"/>
      </w:tblGrid>
      <w:tr w:rsidR="00015CCB" w:rsidRPr="00015CCB" w:rsidTr="001D321B">
        <w:tc>
          <w:tcPr>
            <w:tcW w:w="2093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3685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rFonts w:cs="Arial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843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701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4820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:rsidTr="001D321B">
        <w:tc>
          <w:tcPr>
            <w:tcW w:w="2093" w:type="dxa"/>
            <w:vMerge w:val="restart"/>
          </w:tcPr>
          <w:p w:rsidR="00015CCB" w:rsidRPr="00015CCB" w:rsidRDefault="00991F47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91F47">
              <w:rPr>
                <w:sz w:val="24"/>
                <w:szCs w:val="24"/>
                <w:lang w:eastAsia="ru-RU"/>
              </w:rPr>
              <w:t>Администрация</w:t>
            </w:r>
            <w:r w:rsidR="00015CCB" w:rsidRPr="00015CCB">
              <w:rPr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sz w:val="24"/>
                <w:szCs w:val="24"/>
              </w:rPr>
              <w:t xml:space="preserve"> Модуль </w:t>
            </w:r>
            <w:r w:rsidR="00FB4184" w:rsidRPr="00FB4184">
              <w:rPr>
                <w:sz w:val="24"/>
                <w:szCs w:val="24"/>
              </w:rPr>
              <w:lastRenderedPageBreak/>
              <w:t>оказания услуг ЕИС ОУ</w:t>
            </w:r>
          </w:p>
        </w:tc>
        <w:tc>
          <w:tcPr>
            <w:tcW w:w="3685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lastRenderedPageBreak/>
              <w:t>Подготовка решения</w:t>
            </w:r>
          </w:p>
        </w:tc>
        <w:tc>
          <w:tcPr>
            <w:tcW w:w="1843" w:type="dxa"/>
            <w:vMerge w:val="restart"/>
          </w:tcPr>
          <w:p w:rsidR="00015CCB" w:rsidRPr="00015CCB" w:rsidRDefault="00015CCB" w:rsidP="0054336B">
            <w:pPr>
              <w:spacing w:after="0" w:line="240" w:lineRule="auto"/>
              <w:ind w:left="142"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Не позднее 6 </w:t>
            </w:r>
            <w:r w:rsidRPr="00015CCB">
              <w:rPr>
                <w:sz w:val="24"/>
                <w:szCs w:val="24"/>
                <w:lang w:eastAsia="ru-RU"/>
              </w:rPr>
              <w:lastRenderedPageBreak/>
              <w:t>рабочего дня со дня регистрации Заявления в</w:t>
            </w:r>
          </w:p>
        </w:tc>
        <w:tc>
          <w:tcPr>
            <w:tcW w:w="1701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4820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sz w:val="24"/>
                <w:szCs w:val="24"/>
                <w:lang w:eastAsia="ru-RU"/>
              </w:rPr>
              <w:t xml:space="preserve">, ответственный за предоставление </w:t>
            </w:r>
            <w:r w:rsidR="008D6FFB" w:rsidRPr="008D6FFB">
              <w:rPr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услуги, на основании собранного комплекта документов определяет возможность предоставления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>услуги.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При отсутствии оснований для отказа подготавливается решение о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>Муниципальной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 по форме, указанной в </w:t>
            </w:r>
            <w:r w:rsidR="00CC6525">
              <w:rPr>
                <w:color w:val="0000FF" w:themeColor="hyperlink"/>
                <w:sz w:val="24"/>
                <w:szCs w:val="24"/>
                <w:u w:val="single"/>
                <w:lang w:eastAsia="ru-RU"/>
              </w:rPr>
              <w:t>Приложении 4</w:t>
            </w:r>
            <w:r w:rsidRPr="00015CCB">
              <w:rPr>
                <w:sz w:val="24"/>
                <w:szCs w:val="24"/>
                <w:lang w:eastAsia="ru-RU"/>
              </w:rPr>
              <w:t xml:space="preserve"> к настоящему Административному регламенту.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При наличии оснований для отказа подготавливается решение об отказе в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услуги по форме, указанной в </w:t>
            </w:r>
            <w:r w:rsidR="00CC6525">
              <w:rPr>
                <w:sz w:val="24"/>
                <w:szCs w:val="24"/>
                <w:lang w:eastAsia="ru-RU"/>
              </w:rPr>
              <w:t>5</w:t>
            </w:r>
            <w:r w:rsidRPr="00015CCB">
              <w:rPr>
                <w:color w:val="0000FF" w:themeColor="hyperlink"/>
                <w:sz w:val="24"/>
                <w:szCs w:val="24"/>
                <w:u w:val="single"/>
                <w:lang w:eastAsia="ru-RU"/>
              </w:rPr>
              <w:t>Приложении 7</w:t>
            </w:r>
            <w:r w:rsidRPr="00015CCB">
              <w:rPr>
                <w:sz w:val="24"/>
                <w:szCs w:val="24"/>
                <w:lang w:eastAsia="ru-RU"/>
              </w:rPr>
              <w:t xml:space="preserve"> к настоящему Административному регламенту.</w:t>
            </w:r>
          </w:p>
        </w:tc>
      </w:tr>
      <w:tr w:rsidR="00015CCB" w:rsidRPr="00015CCB" w:rsidTr="001D321B">
        <w:tc>
          <w:tcPr>
            <w:tcW w:w="2093" w:type="dxa"/>
            <w:vMerge/>
          </w:tcPr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Направление решения о предоставлении </w:t>
            </w:r>
            <w:proofErr w:type="gramStart"/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</w:t>
            </w:r>
            <w:proofErr w:type="gramEnd"/>
            <w:r w:rsidRPr="00015CCB">
              <w:rPr>
                <w:sz w:val="24"/>
                <w:szCs w:val="24"/>
                <w:lang w:eastAsia="ru-RU"/>
              </w:rPr>
              <w:t xml:space="preserve"> либо об отказе в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 на подпись руководителю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843" w:type="dxa"/>
            <w:vMerge/>
          </w:tcPr>
          <w:p w:rsidR="00015CCB" w:rsidRPr="00015CCB" w:rsidDel="000363F7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820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Решение вносится в </w:t>
            </w:r>
            <w:r w:rsidR="00FB4184" w:rsidRPr="00FB4184">
              <w:rPr>
                <w:sz w:val="24"/>
                <w:szCs w:val="24"/>
              </w:rPr>
              <w:t xml:space="preserve">Модуль оказания услуг ЕИС </w:t>
            </w:r>
            <w:proofErr w:type="spellStart"/>
            <w:r w:rsidR="00FB4184" w:rsidRPr="00FB4184">
              <w:rPr>
                <w:sz w:val="24"/>
                <w:szCs w:val="24"/>
              </w:rPr>
              <w:t>ОУ</w:t>
            </w:r>
            <w:r w:rsidRPr="00015CCB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Pr="00015CCB">
              <w:rPr>
                <w:sz w:val="24"/>
                <w:szCs w:val="24"/>
                <w:lang w:eastAsia="ru-RU"/>
              </w:rPr>
              <w:t xml:space="preserve"> направляются руководителю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15CCB" w:rsidRPr="00015CCB" w:rsidTr="001D321B">
        <w:tc>
          <w:tcPr>
            <w:tcW w:w="2093" w:type="dxa"/>
            <w:vMerge/>
          </w:tcPr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rFonts w:cs="Arial"/>
                <w:sz w:val="24"/>
                <w:szCs w:val="24"/>
                <w:lang w:eastAsia="ru-RU"/>
              </w:rPr>
              <w:t>Подписание решения</w:t>
            </w:r>
          </w:p>
        </w:tc>
        <w:tc>
          <w:tcPr>
            <w:tcW w:w="1843" w:type="dxa"/>
            <w:vMerge/>
          </w:tcPr>
          <w:p w:rsidR="00015CCB" w:rsidRPr="00015CCB" w:rsidDel="000363F7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820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Руководитель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sz w:val="24"/>
                <w:szCs w:val="24"/>
                <w:lang w:eastAsia="ru-RU"/>
              </w:rPr>
              <w:t xml:space="preserve">, исходя из критериев принятия решения о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>услуги, подписывает подготовленное решение либо возвращает для изменения. Независимо от принятого решения осуществляется переход к административной процедуре «Направление результата».</w:t>
            </w:r>
          </w:p>
        </w:tc>
      </w:tr>
    </w:tbl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5CCB" w:rsidRPr="00015CCB" w:rsidRDefault="00015CCB" w:rsidP="0054336B">
      <w:pPr>
        <w:keepNext/>
        <w:spacing w:before="360" w:after="240"/>
        <w:ind w:left="142" w:firstLine="709"/>
        <w:contextualSpacing/>
        <w:jc w:val="both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bookmarkStart w:id="538" w:name="_Toc484616495"/>
      <w:bookmarkStart w:id="539" w:name="_Toc485914533"/>
      <w:bookmarkStart w:id="540" w:name="_Toc497211027"/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lastRenderedPageBreak/>
        <w:t>5. Направление результата.</w:t>
      </w:r>
      <w:bookmarkEnd w:id="538"/>
      <w:bookmarkEnd w:id="539"/>
      <w:bookmarkEnd w:id="540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843"/>
        <w:gridCol w:w="4678"/>
      </w:tblGrid>
      <w:tr w:rsidR="00015CCB" w:rsidRPr="00015CCB" w:rsidTr="001D321B">
        <w:trPr>
          <w:trHeight w:val="1454"/>
        </w:trPr>
        <w:tc>
          <w:tcPr>
            <w:tcW w:w="2093" w:type="dxa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3685" w:type="dxa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843" w:type="dxa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43" w:type="dxa"/>
          </w:tcPr>
          <w:p w:rsidR="00015CCB" w:rsidRPr="00015CCB" w:rsidRDefault="00015CCB" w:rsidP="0054336B">
            <w:pPr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4678" w:type="dxa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Содержание действия:</w:t>
            </w:r>
          </w:p>
        </w:tc>
      </w:tr>
      <w:tr w:rsidR="00015CCB" w:rsidRPr="00015CCB" w:rsidTr="001D321B">
        <w:trPr>
          <w:trHeight w:val="79"/>
        </w:trPr>
        <w:tc>
          <w:tcPr>
            <w:tcW w:w="2093" w:type="dxa"/>
            <w:shd w:val="clear" w:color="auto" w:fill="auto"/>
          </w:tcPr>
          <w:p w:rsidR="00015CCB" w:rsidRPr="00015CCB" w:rsidRDefault="00991F47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/РПГУ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МФЦ/ Модуль МФЦ ЕИС ОУ</w:t>
            </w:r>
          </w:p>
        </w:tc>
        <w:tc>
          <w:tcPr>
            <w:tcW w:w="3685" w:type="dxa"/>
            <w:shd w:val="clear" w:color="auto" w:fill="auto"/>
          </w:tcPr>
          <w:p w:rsidR="00015CCB" w:rsidRPr="00015CCB" w:rsidRDefault="008D6FF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Направление решения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 предоставлении </w:t>
            </w:r>
            <w:r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услуги либо об отказе в предоставлении </w:t>
            </w:r>
            <w:proofErr w:type="gramStart"/>
            <w:r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525" w:rsidRPr="00015CCB" w:rsidRDefault="00015CCB" w:rsidP="0054336B">
            <w:pPr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в </w:t>
            </w:r>
            <w:r w:rsid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Администрации</w:t>
            </w:r>
          </w:p>
          <w:p w:rsidR="00015CCB" w:rsidRPr="00015CCB" w:rsidRDefault="00015CCB" w:rsidP="0054336B">
            <w:pPr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5CCB" w:rsidRPr="00015CCB" w:rsidRDefault="00015CCB" w:rsidP="0054336B">
            <w:pPr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lang w:eastAsia="ru-RU"/>
              </w:rPr>
              <w:t>5 минут</w:t>
            </w:r>
          </w:p>
        </w:tc>
        <w:tc>
          <w:tcPr>
            <w:tcW w:w="4678" w:type="dxa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</w:t>
            </w:r>
            <w:r w:rsidR="00346FC0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шение о предоставлении Муниципальной услуги/об отказе в предоставлении Муниципальной услуги</w:t>
            </w:r>
            <w:r w:rsidR="00CC652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: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 направляется в личный кабинет на РПГУ в виде электронного документа при подаче заявления через МФЦ, РПГУ при наличии регистрации на РПГУ посредством ЕСИА.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 выдается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ЕСИА.</w:t>
            </w:r>
          </w:p>
        </w:tc>
      </w:tr>
    </w:tbl>
    <w:p w:rsidR="003820C7" w:rsidRDefault="003820C7" w:rsidP="0054336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42DDA" w:rsidRPr="00D42DDA" w:rsidRDefault="00D42DDA" w:rsidP="005433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2DDA" w:rsidRPr="000C4C43" w:rsidRDefault="00D42DDA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  <w:sectPr w:rsidR="00D42DDA" w:rsidRPr="000C4C43" w:rsidSect="00E80490">
          <w:footerReference w:type="default" r:id="rId15"/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4666FC" w:rsidRDefault="007D46A2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541" w:name="_Toc497211028"/>
      <w:r w:rsidRPr="007E1747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>1</w:t>
      </w:r>
      <w:r w:rsidR="009716D2">
        <w:rPr>
          <w:b w:val="0"/>
          <w:sz w:val="20"/>
          <w:szCs w:val="20"/>
        </w:rPr>
        <w:t>5</w:t>
      </w:r>
      <w:bookmarkEnd w:id="541"/>
    </w:p>
    <w:p w:rsidR="00B83EE7" w:rsidRPr="00B83EE7" w:rsidRDefault="007D46A2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542" w:name="_Toc497211029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542"/>
    </w:p>
    <w:p w:rsidR="00B83EE7" w:rsidRDefault="001806D1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543" w:name="_Toc497211030"/>
      <w:r>
        <w:rPr>
          <w:b w:val="0"/>
          <w:sz w:val="20"/>
          <w:szCs w:val="20"/>
        </w:rPr>
        <w:t>предоставления Администрацией</w:t>
      </w:r>
      <w:r w:rsidR="00C86CA0">
        <w:rPr>
          <w:b w:val="0"/>
          <w:sz w:val="20"/>
          <w:szCs w:val="20"/>
        </w:rPr>
        <w:t xml:space="preserve">  </w:t>
      </w:r>
      <w:r w:rsidR="004F3C20">
        <w:rPr>
          <w:b w:val="0"/>
          <w:sz w:val="20"/>
          <w:szCs w:val="20"/>
        </w:rPr>
        <w:t xml:space="preserve"> городского округа Павловский Посад</w:t>
      </w:r>
      <w:r w:rsidR="00B83EE7"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543"/>
    </w:p>
    <w:p w:rsidR="007D46A2" w:rsidRDefault="007D46A2" w:rsidP="0054336B">
      <w:pPr>
        <w:pStyle w:val="1-"/>
        <w:spacing w:before="0"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7D46A2" w:rsidRPr="00050A04" w:rsidRDefault="007D46A2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544" w:name="_Toc469055734"/>
      <w:bookmarkStart w:id="545" w:name="_Toc497211031"/>
      <w:r w:rsidRPr="00050A04">
        <w:rPr>
          <w:sz w:val="24"/>
          <w:szCs w:val="24"/>
        </w:rPr>
        <w:t>Блок-схем</w:t>
      </w:r>
      <w:r>
        <w:rPr>
          <w:sz w:val="24"/>
          <w:szCs w:val="24"/>
        </w:rPr>
        <w:t>ы</w:t>
      </w:r>
      <w:r w:rsidR="004F3C20">
        <w:rPr>
          <w:sz w:val="24"/>
          <w:szCs w:val="24"/>
        </w:rPr>
        <w:t xml:space="preserve"> </w:t>
      </w:r>
      <w:r w:rsidRPr="00050A04">
        <w:rPr>
          <w:sz w:val="24"/>
          <w:szCs w:val="24"/>
        </w:rPr>
        <w:t xml:space="preserve">предоставления </w:t>
      </w:r>
      <w:r w:rsidR="00CA2663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</w:t>
      </w:r>
      <w:bookmarkEnd w:id="544"/>
      <w:bookmarkEnd w:id="545"/>
    </w:p>
    <w:p w:rsidR="007D46A2" w:rsidRDefault="007D46A2" w:rsidP="0054336B">
      <w:pPr>
        <w:pStyle w:val="12"/>
        <w:ind w:firstLine="709"/>
        <w:jc w:val="both"/>
        <w:rPr>
          <w:b w:val="0"/>
        </w:rPr>
      </w:pPr>
      <w:bookmarkStart w:id="546" w:name="_Ref437966553"/>
      <w:bookmarkStart w:id="547" w:name="_Toc437973308"/>
      <w:bookmarkStart w:id="548" w:name="_Toc438110050"/>
      <w:bookmarkStart w:id="549" w:name="_Toc438376262"/>
    </w:p>
    <w:p w:rsidR="007D46A2" w:rsidRDefault="007D46A2" w:rsidP="0054336B">
      <w:pPr>
        <w:spacing w:after="0" w:line="240" w:lineRule="auto"/>
        <w:ind w:firstLine="709"/>
        <w:jc w:val="both"/>
        <w:rPr>
          <w:i/>
        </w:rPr>
      </w:pPr>
      <w:r w:rsidRPr="009105DE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A2663">
        <w:rPr>
          <w:rFonts w:ascii="Times New Roman" w:hAnsi="Times New Roman"/>
          <w:sz w:val="24"/>
          <w:szCs w:val="24"/>
        </w:rPr>
        <w:t>Муниципальной у</w:t>
      </w:r>
      <w:r w:rsidRPr="009105DE">
        <w:rPr>
          <w:rFonts w:ascii="Times New Roman" w:hAnsi="Times New Roman"/>
          <w:sz w:val="24"/>
          <w:szCs w:val="24"/>
        </w:rPr>
        <w:t>слуги через РПГУ</w:t>
      </w:r>
    </w:p>
    <w:p w:rsidR="007D46A2" w:rsidRDefault="0020064B" w:rsidP="0054336B">
      <w:pPr>
        <w:spacing w:after="0" w:line="240" w:lineRule="auto"/>
        <w:ind w:firstLine="709"/>
        <w:jc w:val="both"/>
        <w:rPr>
          <w:lang w:eastAsia="ru-RU"/>
        </w:rPr>
      </w:pPr>
      <w:ins w:id="550" w:author="Бубнова Н.И." w:date="2017-11-14T11:27:00Z">
        <w:r>
          <w:rPr>
            <w:noProof/>
            <w:lang w:eastAsia="ru-RU"/>
            <w:rPrChange w:id="55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drawing>
            <wp:inline distT="0" distB="0" distL="0" distR="0">
              <wp:extent cx="6092190" cy="6543040"/>
              <wp:effectExtent l="0" t="0" r="3810" b="0"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2190" cy="654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015CCB" w:rsidRDefault="00015CCB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7D46A2" w:rsidRDefault="007D46A2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2B250F" w:rsidRDefault="002B250F" w:rsidP="0054336B">
      <w:pPr>
        <w:spacing w:after="0" w:line="240" w:lineRule="auto"/>
        <w:ind w:firstLine="709"/>
        <w:jc w:val="both"/>
        <w:rPr>
          <w:ins w:id="552" w:author="Бубнова Н.И." w:date="2017-11-14T11:04:00Z"/>
          <w:lang w:eastAsia="ru-RU"/>
        </w:rPr>
      </w:pPr>
    </w:p>
    <w:p w:rsidR="00E1197D" w:rsidRDefault="00E1197D" w:rsidP="0054336B">
      <w:pPr>
        <w:spacing w:after="0" w:line="240" w:lineRule="auto"/>
        <w:ind w:firstLine="709"/>
        <w:jc w:val="both"/>
        <w:rPr>
          <w:ins w:id="553" w:author="Бубнова Н.И." w:date="2017-11-14T11:04:00Z"/>
          <w:lang w:eastAsia="ru-RU"/>
        </w:rPr>
      </w:pPr>
    </w:p>
    <w:p w:rsidR="00E1197D" w:rsidRPr="00C15014" w:rsidRDefault="00E1197D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7D46A2" w:rsidRDefault="007D46A2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5DE">
        <w:rPr>
          <w:rFonts w:ascii="Times New Roman" w:hAnsi="Times New Roman"/>
          <w:sz w:val="24"/>
          <w:szCs w:val="24"/>
        </w:rPr>
        <w:t xml:space="preserve">Блок-схема предоставления Услуги через </w:t>
      </w:r>
      <w:r>
        <w:rPr>
          <w:rFonts w:ascii="Times New Roman" w:hAnsi="Times New Roman"/>
          <w:sz w:val="24"/>
          <w:szCs w:val="24"/>
        </w:rPr>
        <w:t>МФЦ</w:t>
      </w:r>
    </w:p>
    <w:p w:rsidR="00015CCB" w:rsidRPr="009105DE" w:rsidRDefault="00015CCB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A2" w:rsidRDefault="0020064B" w:rsidP="0054336B">
      <w:pPr>
        <w:spacing w:after="0" w:line="240" w:lineRule="auto"/>
        <w:ind w:firstLine="709"/>
        <w:jc w:val="both"/>
        <w:rPr>
          <w:lang w:eastAsia="ru-RU"/>
        </w:rPr>
      </w:pPr>
      <w:ins w:id="554" w:author="Бубнова Н.И." w:date="2017-11-14T11:29:00Z">
        <w:r>
          <w:rPr>
            <w:noProof/>
            <w:lang w:eastAsia="ru-RU"/>
            <w:rPrChange w:id="55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drawing>
            <wp:inline distT="0" distB="0" distL="0" distR="0">
              <wp:extent cx="6068060" cy="6471920"/>
              <wp:effectExtent l="0" t="0" r="8890" b="5080"/>
              <wp:docPr id="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68060" cy="647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bookmarkEnd w:id="546"/>
    <w:bookmarkEnd w:id="547"/>
    <w:bookmarkEnd w:id="548"/>
    <w:bookmarkEnd w:id="549"/>
    <w:p w:rsidR="007D46A2" w:rsidRDefault="007D46A2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E80490" w:rsidRDefault="00E80490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E80490" w:rsidRDefault="00E80490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E80490" w:rsidRDefault="00E80490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E54B5C" w:rsidRDefault="00E54B5C" w:rsidP="0054336B">
      <w:pPr>
        <w:spacing w:after="0" w:line="240" w:lineRule="auto"/>
        <w:ind w:firstLine="709"/>
        <w:jc w:val="both"/>
        <w:rPr>
          <w:lang w:eastAsia="ru-RU"/>
        </w:rPr>
      </w:pPr>
    </w:p>
    <w:sectPr w:rsidR="00E54B5C" w:rsidSect="006A603C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01" w:rsidRDefault="00740A01" w:rsidP="005F1EAE">
      <w:pPr>
        <w:spacing w:after="0" w:line="240" w:lineRule="auto"/>
      </w:pPr>
      <w:r>
        <w:separator/>
      </w:r>
    </w:p>
  </w:endnote>
  <w:endnote w:type="continuationSeparator" w:id="0">
    <w:p w:rsidR="00740A01" w:rsidRDefault="00740A01" w:rsidP="005F1EAE">
      <w:pPr>
        <w:spacing w:after="0" w:line="240" w:lineRule="auto"/>
      </w:pPr>
      <w:r>
        <w:continuationSeparator/>
      </w:r>
    </w:p>
  </w:endnote>
  <w:endnote w:type="continuationNotice" w:id="1">
    <w:p w:rsidR="00740A01" w:rsidRDefault="00740A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187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5C50" w:rsidRPr="005F1EAE" w:rsidRDefault="006F3913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="00825C50"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0A021B">
          <w:rPr>
            <w:rFonts w:ascii="Times New Roman" w:hAnsi="Times New Roman"/>
            <w:noProof/>
            <w:sz w:val="24"/>
            <w:szCs w:val="24"/>
          </w:rPr>
          <w:t>20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5C50" w:rsidRDefault="00825C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5550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5C50" w:rsidRPr="005F1EAE" w:rsidRDefault="006F3913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="00825C50"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0A021B">
          <w:rPr>
            <w:rFonts w:ascii="Times New Roman" w:hAnsi="Times New Roman"/>
            <w:noProof/>
            <w:sz w:val="24"/>
            <w:szCs w:val="24"/>
          </w:rPr>
          <w:t>50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5C50" w:rsidRDefault="00825C5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C50" w:rsidRPr="00DF6E4F" w:rsidRDefault="00825C50" w:rsidP="008379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01" w:rsidRDefault="00740A01" w:rsidP="005F1EAE">
      <w:pPr>
        <w:spacing w:after="0" w:line="240" w:lineRule="auto"/>
      </w:pPr>
      <w:r>
        <w:separator/>
      </w:r>
    </w:p>
  </w:footnote>
  <w:footnote w:type="continuationSeparator" w:id="0">
    <w:p w:rsidR="00740A01" w:rsidRDefault="00740A01" w:rsidP="005F1EAE">
      <w:pPr>
        <w:spacing w:after="0" w:line="240" w:lineRule="auto"/>
      </w:pPr>
      <w:r>
        <w:continuationSeparator/>
      </w:r>
    </w:p>
  </w:footnote>
  <w:footnote w:type="continuationNotice" w:id="1">
    <w:p w:rsidR="00740A01" w:rsidRDefault="00740A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C50" w:rsidRDefault="00825C50" w:rsidP="00C850A8">
    <w:pPr>
      <w:pStyle w:val="a8"/>
      <w:pBdr>
        <w:bottom w:val="single" w:sz="4" w:space="6" w:color="auto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825C50" w:rsidRPr="006A603C" w:rsidRDefault="00825C50" w:rsidP="006A603C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3A6CE1"/>
    <w:multiLevelType w:val="hybridMultilevel"/>
    <w:tmpl w:val="3692EE36"/>
    <w:lvl w:ilvl="0" w:tplc="580AF666">
      <w:start w:val="1"/>
      <w:numFmt w:val="russianLower"/>
      <w:pStyle w:val="a"/>
      <w:suff w:val="space"/>
      <w:lvlText w:val="%1)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40D77"/>
    <w:multiLevelType w:val="multilevel"/>
    <w:tmpl w:val="04BE6D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" w15:restartNumberingAfterBreak="0">
    <w:nsid w:val="12491BC7"/>
    <w:multiLevelType w:val="hybridMultilevel"/>
    <w:tmpl w:val="5AAE1B66"/>
    <w:lvl w:ilvl="0" w:tplc="205E2106">
      <w:start w:val="1"/>
      <w:numFmt w:val="decimal"/>
      <w:pStyle w:val="1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160A"/>
    <w:multiLevelType w:val="multilevel"/>
    <w:tmpl w:val="DBF623EC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4B61E4E"/>
    <w:multiLevelType w:val="multilevel"/>
    <w:tmpl w:val="8DF0AE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F3AB7"/>
    <w:multiLevelType w:val="multilevel"/>
    <w:tmpl w:val="5D4487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31AC5B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E746EB"/>
    <w:multiLevelType w:val="hybridMultilevel"/>
    <w:tmpl w:val="AB2C3DC4"/>
    <w:lvl w:ilvl="0" w:tplc="D17E6AB6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F5265792">
      <w:start w:val="1"/>
      <w:numFmt w:val="decimal"/>
      <w:lvlText w:val="%2)"/>
      <w:lvlJc w:val="left"/>
      <w:pPr>
        <w:ind w:left="1942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42C2"/>
    <w:multiLevelType w:val="hybridMultilevel"/>
    <w:tmpl w:val="F45ADF6E"/>
    <w:lvl w:ilvl="0" w:tplc="A1B882CE">
      <w:start w:val="2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2CA624E2">
      <w:start w:val="1"/>
      <w:numFmt w:val="decimal"/>
      <w:lvlText w:val="%2)"/>
      <w:lvlJc w:val="left"/>
      <w:pPr>
        <w:ind w:left="249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5D67EF"/>
    <w:multiLevelType w:val="hybridMultilevel"/>
    <w:tmpl w:val="30BA9E30"/>
    <w:lvl w:ilvl="0" w:tplc="92622016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AD721A"/>
    <w:multiLevelType w:val="multilevel"/>
    <w:tmpl w:val="9D7067BA"/>
    <w:lvl w:ilvl="0">
      <w:start w:val="1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7" w15:restartNumberingAfterBreak="0">
    <w:nsid w:val="49A17B11"/>
    <w:multiLevelType w:val="hybridMultilevel"/>
    <w:tmpl w:val="244CDB08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7D2293"/>
    <w:multiLevelType w:val="hybridMultilevel"/>
    <w:tmpl w:val="F21C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133"/>
    <w:multiLevelType w:val="multilevel"/>
    <w:tmpl w:val="EE7C96EA"/>
    <w:lvl w:ilvl="0">
      <w:start w:val="1"/>
      <w:numFmt w:val="decimal"/>
      <w:pStyle w:val="2-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5741291"/>
    <w:multiLevelType w:val="multilevel"/>
    <w:tmpl w:val="0EA4EB4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2" w15:restartNumberingAfterBreak="0">
    <w:nsid w:val="57D24913"/>
    <w:multiLevelType w:val="multilevel"/>
    <w:tmpl w:val="2FD0A8A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9C1E8A"/>
    <w:multiLevelType w:val="hybridMultilevel"/>
    <w:tmpl w:val="A930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617C9"/>
    <w:multiLevelType w:val="hybridMultilevel"/>
    <w:tmpl w:val="C756DC46"/>
    <w:lvl w:ilvl="0" w:tplc="E35CC998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F5265792">
      <w:start w:val="1"/>
      <w:numFmt w:val="decimal"/>
      <w:lvlText w:val="%2)"/>
      <w:lvlJc w:val="left"/>
      <w:pPr>
        <w:ind w:left="1942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66477F72"/>
    <w:multiLevelType w:val="hybridMultilevel"/>
    <w:tmpl w:val="A930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38C4"/>
    <w:multiLevelType w:val="hybridMultilevel"/>
    <w:tmpl w:val="CAD4BE32"/>
    <w:lvl w:ilvl="0" w:tplc="7224512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6DB0509A"/>
    <w:multiLevelType w:val="hybridMultilevel"/>
    <w:tmpl w:val="221E5A78"/>
    <w:lvl w:ilvl="0" w:tplc="404860C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 w15:restartNumberingAfterBreak="0">
    <w:nsid w:val="6F7110A0"/>
    <w:multiLevelType w:val="multilevel"/>
    <w:tmpl w:val="03B4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 w15:restartNumberingAfterBreak="0">
    <w:nsid w:val="791C0C0F"/>
    <w:multiLevelType w:val="hybridMultilevel"/>
    <w:tmpl w:val="88F82F70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F7473E"/>
    <w:multiLevelType w:val="hybridMultilevel"/>
    <w:tmpl w:val="87985D9E"/>
    <w:lvl w:ilvl="0" w:tplc="1336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4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0"/>
  </w:num>
  <w:num w:numId="21">
    <w:abstractNumId w:val="7"/>
  </w:num>
  <w:num w:numId="22">
    <w:abstractNumId w:val="15"/>
    <w:lvlOverride w:ilvl="0">
      <w:startOverride w:val="1"/>
    </w:lvlOverride>
  </w:num>
  <w:num w:numId="23">
    <w:abstractNumId w:val="4"/>
  </w:num>
  <w:num w:numId="24">
    <w:abstractNumId w:val="3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7"/>
  </w:num>
  <w:num w:numId="29">
    <w:abstractNumId w:val="27"/>
  </w:num>
  <w:num w:numId="30">
    <w:abstractNumId w:val="20"/>
  </w:num>
  <w:num w:numId="31">
    <w:abstractNumId w:val="20"/>
    <w:lvlOverride w:ilvl="0">
      <w:startOverride w:val="29"/>
    </w:lvlOverride>
    <w:lvlOverride w:ilvl="1">
      <w:startOverride w:val="1"/>
    </w:lvlOverride>
  </w:num>
  <w:num w:numId="32">
    <w:abstractNumId w:val="15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3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2"/>
    </w:lvlOverride>
  </w:num>
  <w:num w:numId="40">
    <w:abstractNumId w:val="20"/>
    <w:lvlOverride w:ilvl="0">
      <w:startOverride w:val="30"/>
    </w:lvlOverride>
    <w:lvlOverride w:ilvl="1">
      <w:startOverride w:val="3"/>
    </w:lvlOverride>
  </w:num>
  <w:num w:numId="41">
    <w:abstractNumId w:val="20"/>
    <w:lvlOverride w:ilvl="0">
      <w:startOverride w:val="30"/>
    </w:lvlOverride>
    <w:lvlOverride w:ilvl="1">
      <w:startOverride w:val="17"/>
    </w:lvlOverride>
  </w:num>
  <w:num w:numId="42">
    <w:abstractNumId w:val="20"/>
    <w:lvlOverride w:ilvl="0">
      <w:startOverride w:val="30"/>
    </w:lvlOverride>
    <w:lvlOverride w:ilvl="1">
      <w:startOverride w:val="18"/>
    </w:lvlOverride>
  </w:num>
  <w:num w:numId="43">
    <w:abstractNumId w:val="26"/>
  </w:num>
  <w:num w:numId="44">
    <w:abstractNumId w:val="20"/>
    <w:lvlOverride w:ilvl="0">
      <w:startOverride w:val="30"/>
    </w:lvlOverride>
    <w:lvlOverride w:ilvl="1">
      <w:startOverride w:val="18"/>
    </w:lvlOverride>
  </w:num>
  <w:num w:numId="45">
    <w:abstractNumId w:val="29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15"/>
  </w:num>
  <w:num w:numId="54">
    <w:abstractNumId w:val="15"/>
    <w:lvlOverride w:ilvl="0">
      <w:startOverride w:val="1"/>
    </w:lvlOverride>
  </w:num>
  <w:num w:numId="55">
    <w:abstractNumId w:val="15"/>
  </w:num>
  <w:num w:numId="56">
    <w:abstractNumId w:val="15"/>
    <w:lvlOverride w:ilvl="0">
      <w:startOverride w:val="1"/>
    </w:lvlOverride>
  </w:num>
  <w:num w:numId="57">
    <w:abstractNumId w:val="20"/>
    <w:lvlOverride w:ilvl="0">
      <w:startOverride w:val="5"/>
    </w:lvlOverride>
    <w:lvlOverride w:ilvl="1">
      <w:startOverride w:val="4"/>
    </w:lvlOverride>
  </w:num>
  <w:num w:numId="58">
    <w:abstractNumId w:val="28"/>
  </w:num>
  <w:num w:numId="59">
    <w:abstractNumId w:val="9"/>
  </w:num>
  <w:num w:numId="60">
    <w:abstractNumId w:val="6"/>
  </w:num>
  <w:num w:numId="61">
    <w:abstractNumId w:val="8"/>
  </w:num>
  <w:num w:numId="62">
    <w:abstractNumId w:val="5"/>
  </w:num>
  <w:num w:numId="63">
    <w:abstractNumId w:val="22"/>
  </w:num>
  <w:num w:numId="64">
    <w:abstractNumId w:val="21"/>
  </w:num>
  <w:num w:numId="65">
    <w:abstractNumId w:val="11"/>
  </w:num>
  <w:num w:numId="66">
    <w:abstractNumId w:val="0"/>
  </w:num>
  <w:num w:numId="67">
    <w:abstractNumId w:val="13"/>
  </w:num>
  <w:num w:numId="68">
    <w:abstractNumId w:val="24"/>
  </w:num>
  <w:num w:numId="69">
    <w:abstractNumId w:val="2"/>
  </w:num>
  <w:num w:numId="70">
    <w:abstractNumId w:val="16"/>
  </w:num>
  <w:num w:numId="71">
    <w:abstractNumId w:val="30"/>
  </w:num>
  <w:num w:numId="72">
    <w:abstractNumId w:val="10"/>
  </w:num>
  <w:num w:numId="73">
    <w:abstractNumId w:val="2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4"/>
    <w:rsid w:val="00000E91"/>
    <w:rsid w:val="00001111"/>
    <w:rsid w:val="0000190E"/>
    <w:rsid w:val="00001B2D"/>
    <w:rsid w:val="00002444"/>
    <w:rsid w:val="00002A38"/>
    <w:rsid w:val="00003247"/>
    <w:rsid w:val="00003590"/>
    <w:rsid w:val="000042B2"/>
    <w:rsid w:val="0000496F"/>
    <w:rsid w:val="0000606C"/>
    <w:rsid w:val="000065D1"/>
    <w:rsid w:val="00006D45"/>
    <w:rsid w:val="0000756E"/>
    <w:rsid w:val="000100EC"/>
    <w:rsid w:val="00010672"/>
    <w:rsid w:val="00010B39"/>
    <w:rsid w:val="000127DC"/>
    <w:rsid w:val="0001360F"/>
    <w:rsid w:val="00013C4A"/>
    <w:rsid w:val="00014530"/>
    <w:rsid w:val="00015CCB"/>
    <w:rsid w:val="00015F5C"/>
    <w:rsid w:val="00017550"/>
    <w:rsid w:val="0001790A"/>
    <w:rsid w:val="000205C5"/>
    <w:rsid w:val="0002175D"/>
    <w:rsid w:val="00021D0E"/>
    <w:rsid w:val="00021F5E"/>
    <w:rsid w:val="00022F4A"/>
    <w:rsid w:val="00023069"/>
    <w:rsid w:val="00023166"/>
    <w:rsid w:val="00023D9E"/>
    <w:rsid w:val="00024478"/>
    <w:rsid w:val="00025741"/>
    <w:rsid w:val="00026A3C"/>
    <w:rsid w:val="00026FB2"/>
    <w:rsid w:val="000271B5"/>
    <w:rsid w:val="00027F65"/>
    <w:rsid w:val="00030247"/>
    <w:rsid w:val="0003098F"/>
    <w:rsid w:val="000311F2"/>
    <w:rsid w:val="000317B9"/>
    <w:rsid w:val="00031827"/>
    <w:rsid w:val="000339E8"/>
    <w:rsid w:val="00034274"/>
    <w:rsid w:val="00034AA3"/>
    <w:rsid w:val="00035C09"/>
    <w:rsid w:val="00036426"/>
    <w:rsid w:val="00036C5E"/>
    <w:rsid w:val="0003714F"/>
    <w:rsid w:val="00037170"/>
    <w:rsid w:val="00041687"/>
    <w:rsid w:val="000419D0"/>
    <w:rsid w:val="00041F59"/>
    <w:rsid w:val="00042758"/>
    <w:rsid w:val="00042DA9"/>
    <w:rsid w:val="000431AF"/>
    <w:rsid w:val="0004599B"/>
    <w:rsid w:val="00045E18"/>
    <w:rsid w:val="00046008"/>
    <w:rsid w:val="00046023"/>
    <w:rsid w:val="00047855"/>
    <w:rsid w:val="00050A04"/>
    <w:rsid w:val="00050F9B"/>
    <w:rsid w:val="0005123A"/>
    <w:rsid w:val="00052042"/>
    <w:rsid w:val="00052756"/>
    <w:rsid w:val="00052F58"/>
    <w:rsid w:val="000536B0"/>
    <w:rsid w:val="00053EDA"/>
    <w:rsid w:val="00054073"/>
    <w:rsid w:val="000562BD"/>
    <w:rsid w:val="000570F3"/>
    <w:rsid w:val="000574F6"/>
    <w:rsid w:val="0005762D"/>
    <w:rsid w:val="00057DBF"/>
    <w:rsid w:val="00060208"/>
    <w:rsid w:val="00060BAE"/>
    <w:rsid w:val="00060CF8"/>
    <w:rsid w:val="00063C80"/>
    <w:rsid w:val="000650FD"/>
    <w:rsid w:val="000659AD"/>
    <w:rsid w:val="00065FB6"/>
    <w:rsid w:val="000661D8"/>
    <w:rsid w:val="000677C6"/>
    <w:rsid w:val="0007068C"/>
    <w:rsid w:val="00071AA4"/>
    <w:rsid w:val="00073707"/>
    <w:rsid w:val="00073D54"/>
    <w:rsid w:val="000749D4"/>
    <w:rsid w:val="00074C52"/>
    <w:rsid w:val="0007530A"/>
    <w:rsid w:val="00075E24"/>
    <w:rsid w:val="00075F69"/>
    <w:rsid w:val="0007606F"/>
    <w:rsid w:val="00080269"/>
    <w:rsid w:val="000802A9"/>
    <w:rsid w:val="00081D16"/>
    <w:rsid w:val="00082025"/>
    <w:rsid w:val="00082AD7"/>
    <w:rsid w:val="00082FAC"/>
    <w:rsid w:val="000831C9"/>
    <w:rsid w:val="00083CB2"/>
    <w:rsid w:val="00083D21"/>
    <w:rsid w:val="00084A45"/>
    <w:rsid w:val="000854E2"/>
    <w:rsid w:val="000862A3"/>
    <w:rsid w:val="000875E6"/>
    <w:rsid w:val="00090DA7"/>
    <w:rsid w:val="00091347"/>
    <w:rsid w:val="00091375"/>
    <w:rsid w:val="00091417"/>
    <w:rsid w:val="00092048"/>
    <w:rsid w:val="00093FB9"/>
    <w:rsid w:val="00096A44"/>
    <w:rsid w:val="00097976"/>
    <w:rsid w:val="000A021B"/>
    <w:rsid w:val="000A138C"/>
    <w:rsid w:val="000A167B"/>
    <w:rsid w:val="000A17DB"/>
    <w:rsid w:val="000A309F"/>
    <w:rsid w:val="000A3C35"/>
    <w:rsid w:val="000A4EC9"/>
    <w:rsid w:val="000A6090"/>
    <w:rsid w:val="000A6883"/>
    <w:rsid w:val="000A742B"/>
    <w:rsid w:val="000A7BF4"/>
    <w:rsid w:val="000A7CCA"/>
    <w:rsid w:val="000B0735"/>
    <w:rsid w:val="000B12A8"/>
    <w:rsid w:val="000B293B"/>
    <w:rsid w:val="000B2A1A"/>
    <w:rsid w:val="000B2B4A"/>
    <w:rsid w:val="000B2CA4"/>
    <w:rsid w:val="000B3A12"/>
    <w:rsid w:val="000B48ED"/>
    <w:rsid w:val="000B5AA9"/>
    <w:rsid w:val="000B6BA4"/>
    <w:rsid w:val="000B6BFD"/>
    <w:rsid w:val="000B6F3B"/>
    <w:rsid w:val="000B7B76"/>
    <w:rsid w:val="000C2795"/>
    <w:rsid w:val="000C2C65"/>
    <w:rsid w:val="000C364D"/>
    <w:rsid w:val="000C38A9"/>
    <w:rsid w:val="000C3C16"/>
    <w:rsid w:val="000C4215"/>
    <w:rsid w:val="000C42B8"/>
    <w:rsid w:val="000C4404"/>
    <w:rsid w:val="000C587E"/>
    <w:rsid w:val="000C5AC3"/>
    <w:rsid w:val="000C5D76"/>
    <w:rsid w:val="000C66DB"/>
    <w:rsid w:val="000C6BF1"/>
    <w:rsid w:val="000C72D2"/>
    <w:rsid w:val="000D0234"/>
    <w:rsid w:val="000D18CE"/>
    <w:rsid w:val="000D1FF2"/>
    <w:rsid w:val="000D274F"/>
    <w:rsid w:val="000D2A09"/>
    <w:rsid w:val="000D3075"/>
    <w:rsid w:val="000D7705"/>
    <w:rsid w:val="000D7B9C"/>
    <w:rsid w:val="000E0898"/>
    <w:rsid w:val="000E271C"/>
    <w:rsid w:val="000E2EB6"/>
    <w:rsid w:val="000E38BB"/>
    <w:rsid w:val="000E4118"/>
    <w:rsid w:val="000E4659"/>
    <w:rsid w:val="000E492D"/>
    <w:rsid w:val="000E5AC5"/>
    <w:rsid w:val="000E5AED"/>
    <w:rsid w:val="000E65BE"/>
    <w:rsid w:val="000E6C84"/>
    <w:rsid w:val="000E7E94"/>
    <w:rsid w:val="000F035F"/>
    <w:rsid w:val="000F0FBF"/>
    <w:rsid w:val="000F145B"/>
    <w:rsid w:val="000F26EE"/>
    <w:rsid w:val="000F2A99"/>
    <w:rsid w:val="000F3A52"/>
    <w:rsid w:val="000F43FE"/>
    <w:rsid w:val="000F49BF"/>
    <w:rsid w:val="000F4BB9"/>
    <w:rsid w:val="000F506D"/>
    <w:rsid w:val="000F50B4"/>
    <w:rsid w:val="000F53E9"/>
    <w:rsid w:val="000F63ED"/>
    <w:rsid w:val="000F6FD1"/>
    <w:rsid w:val="000F701F"/>
    <w:rsid w:val="000F734A"/>
    <w:rsid w:val="001023EB"/>
    <w:rsid w:val="00102EE6"/>
    <w:rsid w:val="001030A7"/>
    <w:rsid w:val="00103CEE"/>
    <w:rsid w:val="0010442A"/>
    <w:rsid w:val="00104446"/>
    <w:rsid w:val="001047E3"/>
    <w:rsid w:val="00105838"/>
    <w:rsid w:val="001058FA"/>
    <w:rsid w:val="001059CA"/>
    <w:rsid w:val="00107488"/>
    <w:rsid w:val="001105E1"/>
    <w:rsid w:val="00110927"/>
    <w:rsid w:val="00110E98"/>
    <w:rsid w:val="0011173D"/>
    <w:rsid w:val="001132E0"/>
    <w:rsid w:val="00113A97"/>
    <w:rsid w:val="00113C60"/>
    <w:rsid w:val="00114572"/>
    <w:rsid w:val="00115C9F"/>
    <w:rsid w:val="0011607D"/>
    <w:rsid w:val="0011635C"/>
    <w:rsid w:val="001169C3"/>
    <w:rsid w:val="00117663"/>
    <w:rsid w:val="00117D0E"/>
    <w:rsid w:val="0012077F"/>
    <w:rsid w:val="00120ACA"/>
    <w:rsid w:val="00120BFA"/>
    <w:rsid w:val="001221BF"/>
    <w:rsid w:val="00122CB7"/>
    <w:rsid w:val="00124547"/>
    <w:rsid w:val="00124610"/>
    <w:rsid w:val="001304F0"/>
    <w:rsid w:val="0013083D"/>
    <w:rsid w:val="00131827"/>
    <w:rsid w:val="00132A6A"/>
    <w:rsid w:val="00134E24"/>
    <w:rsid w:val="00135314"/>
    <w:rsid w:val="00135CA1"/>
    <w:rsid w:val="00135E66"/>
    <w:rsid w:val="00135F07"/>
    <w:rsid w:val="00137076"/>
    <w:rsid w:val="001372C3"/>
    <w:rsid w:val="00140173"/>
    <w:rsid w:val="0014074C"/>
    <w:rsid w:val="00141253"/>
    <w:rsid w:val="0014290B"/>
    <w:rsid w:val="00142DD6"/>
    <w:rsid w:val="001442A2"/>
    <w:rsid w:val="00145731"/>
    <w:rsid w:val="00145E9D"/>
    <w:rsid w:val="00146151"/>
    <w:rsid w:val="00146732"/>
    <w:rsid w:val="00147028"/>
    <w:rsid w:val="0015014F"/>
    <w:rsid w:val="00150DA6"/>
    <w:rsid w:val="00151C19"/>
    <w:rsid w:val="00152CC1"/>
    <w:rsid w:val="00153368"/>
    <w:rsid w:val="00153611"/>
    <w:rsid w:val="001537A9"/>
    <w:rsid w:val="0015394D"/>
    <w:rsid w:val="00153A5F"/>
    <w:rsid w:val="00153FA5"/>
    <w:rsid w:val="0015558C"/>
    <w:rsid w:val="00155C06"/>
    <w:rsid w:val="0016046E"/>
    <w:rsid w:val="0016256A"/>
    <w:rsid w:val="00162873"/>
    <w:rsid w:val="00162D24"/>
    <w:rsid w:val="0016340F"/>
    <w:rsid w:val="00164B53"/>
    <w:rsid w:val="001652FB"/>
    <w:rsid w:val="00166E90"/>
    <w:rsid w:val="0016729E"/>
    <w:rsid w:val="001704A8"/>
    <w:rsid w:val="0017066A"/>
    <w:rsid w:val="00171262"/>
    <w:rsid w:val="00171A5F"/>
    <w:rsid w:val="00172112"/>
    <w:rsid w:val="001721EE"/>
    <w:rsid w:val="00173214"/>
    <w:rsid w:val="00173F1C"/>
    <w:rsid w:val="00174F88"/>
    <w:rsid w:val="00175985"/>
    <w:rsid w:val="00175B89"/>
    <w:rsid w:val="00175CAA"/>
    <w:rsid w:val="00176388"/>
    <w:rsid w:val="00176749"/>
    <w:rsid w:val="00176815"/>
    <w:rsid w:val="001806D1"/>
    <w:rsid w:val="001809F4"/>
    <w:rsid w:val="00181577"/>
    <w:rsid w:val="0018184B"/>
    <w:rsid w:val="0018187D"/>
    <w:rsid w:val="001827F8"/>
    <w:rsid w:val="00184A34"/>
    <w:rsid w:val="00185866"/>
    <w:rsid w:val="00185E82"/>
    <w:rsid w:val="001874A9"/>
    <w:rsid w:val="0019088E"/>
    <w:rsid w:val="00191EB1"/>
    <w:rsid w:val="00192455"/>
    <w:rsid w:val="001929B6"/>
    <w:rsid w:val="00192D5C"/>
    <w:rsid w:val="001934F2"/>
    <w:rsid w:val="00194B4F"/>
    <w:rsid w:val="00194D31"/>
    <w:rsid w:val="00194DCB"/>
    <w:rsid w:val="0019567B"/>
    <w:rsid w:val="001978AF"/>
    <w:rsid w:val="00197CE9"/>
    <w:rsid w:val="001A005B"/>
    <w:rsid w:val="001A2166"/>
    <w:rsid w:val="001A3031"/>
    <w:rsid w:val="001A3163"/>
    <w:rsid w:val="001A42B5"/>
    <w:rsid w:val="001A4598"/>
    <w:rsid w:val="001A4756"/>
    <w:rsid w:val="001A4F04"/>
    <w:rsid w:val="001A5655"/>
    <w:rsid w:val="001A5FDE"/>
    <w:rsid w:val="001A61D5"/>
    <w:rsid w:val="001A643D"/>
    <w:rsid w:val="001A650F"/>
    <w:rsid w:val="001A67A1"/>
    <w:rsid w:val="001A7B5F"/>
    <w:rsid w:val="001B1809"/>
    <w:rsid w:val="001B286F"/>
    <w:rsid w:val="001B5057"/>
    <w:rsid w:val="001C03E2"/>
    <w:rsid w:val="001C0E49"/>
    <w:rsid w:val="001C1963"/>
    <w:rsid w:val="001C23A3"/>
    <w:rsid w:val="001C2BB1"/>
    <w:rsid w:val="001C2EE3"/>
    <w:rsid w:val="001C4859"/>
    <w:rsid w:val="001C4DAE"/>
    <w:rsid w:val="001C51CB"/>
    <w:rsid w:val="001C55A1"/>
    <w:rsid w:val="001C67DD"/>
    <w:rsid w:val="001C7E75"/>
    <w:rsid w:val="001D0BB5"/>
    <w:rsid w:val="001D17F2"/>
    <w:rsid w:val="001D2031"/>
    <w:rsid w:val="001D22D1"/>
    <w:rsid w:val="001D321B"/>
    <w:rsid w:val="001D4618"/>
    <w:rsid w:val="001D466A"/>
    <w:rsid w:val="001D53F0"/>
    <w:rsid w:val="001D5B6F"/>
    <w:rsid w:val="001D7386"/>
    <w:rsid w:val="001E0D59"/>
    <w:rsid w:val="001E1288"/>
    <w:rsid w:val="001E18A5"/>
    <w:rsid w:val="001E1D36"/>
    <w:rsid w:val="001E1E03"/>
    <w:rsid w:val="001E2DC5"/>
    <w:rsid w:val="001E3BE0"/>
    <w:rsid w:val="001E3F40"/>
    <w:rsid w:val="001E4C3E"/>
    <w:rsid w:val="001E4D76"/>
    <w:rsid w:val="001E4F57"/>
    <w:rsid w:val="001E6272"/>
    <w:rsid w:val="001E6B7F"/>
    <w:rsid w:val="001E6F19"/>
    <w:rsid w:val="001E7144"/>
    <w:rsid w:val="001E7332"/>
    <w:rsid w:val="001E7ED4"/>
    <w:rsid w:val="001F0229"/>
    <w:rsid w:val="001F04F9"/>
    <w:rsid w:val="001F0E50"/>
    <w:rsid w:val="001F2673"/>
    <w:rsid w:val="001F29E4"/>
    <w:rsid w:val="001F2D7E"/>
    <w:rsid w:val="001F449A"/>
    <w:rsid w:val="001F449F"/>
    <w:rsid w:val="001F4CB9"/>
    <w:rsid w:val="001F5ECD"/>
    <w:rsid w:val="001F6142"/>
    <w:rsid w:val="001F6F50"/>
    <w:rsid w:val="001F7309"/>
    <w:rsid w:val="0020022A"/>
    <w:rsid w:val="0020064B"/>
    <w:rsid w:val="00200C7A"/>
    <w:rsid w:val="002014EB"/>
    <w:rsid w:val="002021EB"/>
    <w:rsid w:val="00202264"/>
    <w:rsid w:val="00202BB2"/>
    <w:rsid w:val="002031AB"/>
    <w:rsid w:val="002036EB"/>
    <w:rsid w:val="00204696"/>
    <w:rsid w:val="00204CFC"/>
    <w:rsid w:val="002051E6"/>
    <w:rsid w:val="0020538A"/>
    <w:rsid w:val="002057BB"/>
    <w:rsid w:val="00206074"/>
    <w:rsid w:val="00207C68"/>
    <w:rsid w:val="00207CB8"/>
    <w:rsid w:val="00210054"/>
    <w:rsid w:val="002107DA"/>
    <w:rsid w:val="0021151F"/>
    <w:rsid w:val="002127F1"/>
    <w:rsid w:val="00213580"/>
    <w:rsid w:val="002147F6"/>
    <w:rsid w:val="00214FD1"/>
    <w:rsid w:val="0021739B"/>
    <w:rsid w:val="002178BB"/>
    <w:rsid w:val="0022050B"/>
    <w:rsid w:val="00220708"/>
    <w:rsid w:val="00220A0B"/>
    <w:rsid w:val="00220BC4"/>
    <w:rsid w:val="00221BB6"/>
    <w:rsid w:val="00221ECF"/>
    <w:rsid w:val="00222FED"/>
    <w:rsid w:val="0022423B"/>
    <w:rsid w:val="0023169A"/>
    <w:rsid w:val="002320B0"/>
    <w:rsid w:val="0023239D"/>
    <w:rsid w:val="0023336F"/>
    <w:rsid w:val="0023426F"/>
    <w:rsid w:val="0023450B"/>
    <w:rsid w:val="00234B7A"/>
    <w:rsid w:val="00235C42"/>
    <w:rsid w:val="002368A3"/>
    <w:rsid w:val="002406DF"/>
    <w:rsid w:val="002409DA"/>
    <w:rsid w:val="00240AAD"/>
    <w:rsid w:val="002425EE"/>
    <w:rsid w:val="00242D01"/>
    <w:rsid w:val="0024433E"/>
    <w:rsid w:val="00245D85"/>
    <w:rsid w:val="00246A05"/>
    <w:rsid w:val="00250617"/>
    <w:rsid w:val="00250C6A"/>
    <w:rsid w:val="002512C3"/>
    <w:rsid w:val="00252891"/>
    <w:rsid w:val="0025299F"/>
    <w:rsid w:val="00253485"/>
    <w:rsid w:val="002539FA"/>
    <w:rsid w:val="002545A6"/>
    <w:rsid w:val="00254A39"/>
    <w:rsid w:val="0025657F"/>
    <w:rsid w:val="00256751"/>
    <w:rsid w:val="0026002D"/>
    <w:rsid w:val="00260AC1"/>
    <w:rsid w:val="00261567"/>
    <w:rsid w:val="0026280F"/>
    <w:rsid w:val="00262F10"/>
    <w:rsid w:val="00262FBE"/>
    <w:rsid w:val="00263629"/>
    <w:rsid w:val="00263719"/>
    <w:rsid w:val="00263C51"/>
    <w:rsid w:val="00264A10"/>
    <w:rsid w:val="00264BE9"/>
    <w:rsid w:val="00264CF2"/>
    <w:rsid w:val="00265130"/>
    <w:rsid w:val="00265DD1"/>
    <w:rsid w:val="002667A1"/>
    <w:rsid w:val="002668ED"/>
    <w:rsid w:val="002669DD"/>
    <w:rsid w:val="00266B2D"/>
    <w:rsid w:val="00266E91"/>
    <w:rsid w:val="002675BD"/>
    <w:rsid w:val="00271696"/>
    <w:rsid w:val="002717EB"/>
    <w:rsid w:val="00271B89"/>
    <w:rsid w:val="00272A72"/>
    <w:rsid w:val="00272D75"/>
    <w:rsid w:val="00273602"/>
    <w:rsid w:val="0027684B"/>
    <w:rsid w:val="00276EEF"/>
    <w:rsid w:val="002775FE"/>
    <w:rsid w:val="00280BC3"/>
    <w:rsid w:val="00281031"/>
    <w:rsid w:val="0028108F"/>
    <w:rsid w:val="00282734"/>
    <w:rsid w:val="00282EC4"/>
    <w:rsid w:val="002834B5"/>
    <w:rsid w:val="002845D6"/>
    <w:rsid w:val="002848DC"/>
    <w:rsid w:val="002866CD"/>
    <w:rsid w:val="00286C7A"/>
    <w:rsid w:val="002872CC"/>
    <w:rsid w:val="00287428"/>
    <w:rsid w:val="002877B8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A2702"/>
    <w:rsid w:val="002A2755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011C"/>
    <w:rsid w:val="002B0472"/>
    <w:rsid w:val="002B10B2"/>
    <w:rsid w:val="002B11AB"/>
    <w:rsid w:val="002B250F"/>
    <w:rsid w:val="002B2F0C"/>
    <w:rsid w:val="002B4091"/>
    <w:rsid w:val="002B472C"/>
    <w:rsid w:val="002B53F9"/>
    <w:rsid w:val="002B5705"/>
    <w:rsid w:val="002B612A"/>
    <w:rsid w:val="002B619C"/>
    <w:rsid w:val="002B622E"/>
    <w:rsid w:val="002B684A"/>
    <w:rsid w:val="002B6957"/>
    <w:rsid w:val="002B698F"/>
    <w:rsid w:val="002B7141"/>
    <w:rsid w:val="002B7B7C"/>
    <w:rsid w:val="002C040C"/>
    <w:rsid w:val="002C226A"/>
    <w:rsid w:val="002C24D6"/>
    <w:rsid w:val="002C302F"/>
    <w:rsid w:val="002C3AC5"/>
    <w:rsid w:val="002C3EA5"/>
    <w:rsid w:val="002C3F48"/>
    <w:rsid w:val="002C4A85"/>
    <w:rsid w:val="002C50DF"/>
    <w:rsid w:val="002C585D"/>
    <w:rsid w:val="002C75BA"/>
    <w:rsid w:val="002C764D"/>
    <w:rsid w:val="002D1B95"/>
    <w:rsid w:val="002D3F21"/>
    <w:rsid w:val="002D418C"/>
    <w:rsid w:val="002D5C27"/>
    <w:rsid w:val="002D6574"/>
    <w:rsid w:val="002E095D"/>
    <w:rsid w:val="002E1638"/>
    <w:rsid w:val="002E17B0"/>
    <w:rsid w:val="002E1A32"/>
    <w:rsid w:val="002E1DCA"/>
    <w:rsid w:val="002E1E67"/>
    <w:rsid w:val="002E26B1"/>
    <w:rsid w:val="002E3238"/>
    <w:rsid w:val="002E448A"/>
    <w:rsid w:val="002E54F3"/>
    <w:rsid w:val="002E6DD9"/>
    <w:rsid w:val="002F02EB"/>
    <w:rsid w:val="002F1055"/>
    <w:rsid w:val="002F2771"/>
    <w:rsid w:val="002F28A3"/>
    <w:rsid w:val="002F567F"/>
    <w:rsid w:val="002F6F30"/>
    <w:rsid w:val="002F7AE9"/>
    <w:rsid w:val="00301600"/>
    <w:rsid w:val="003018CF"/>
    <w:rsid w:val="00302086"/>
    <w:rsid w:val="00302199"/>
    <w:rsid w:val="003022C5"/>
    <w:rsid w:val="00302F1E"/>
    <w:rsid w:val="003038B8"/>
    <w:rsid w:val="003038CB"/>
    <w:rsid w:val="0030723C"/>
    <w:rsid w:val="003107A2"/>
    <w:rsid w:val="00311DC2"/>
    <w:rsid w:val="00312771"/>
    <w:rsid w:val="003128DB"/>
    <w:rsid w:val="00312C06"/>
    <w:rsid w:val="00312F35"/>
    <w:rsid w:val="003132D5"/>
    <w:rsid w:val="00313502"/>
    <w:rsid w:val="00313D6A"/>
    <w:rsid w:val="003140C9"/>
    <w:rsid w:val="0031526A"/>
    <w:rsid w:val="003160C0"/>
    <w:rsid w:val="00317B9C"/>
    <w:rsid w:val="00317F77"/>
    <w:rsid w:val="0032075A"/>
    <w:rsid w:val="00321723"/>
    <w:rsid w:val="00322BA3"/>
    <w:rsid w:val="00323295"/>
    <w:rsid w:val="003239F6"/>
    <w:rsid w:val="00323A16"/>
    <w:rsid w:val="00324146"/>
    <w:rsid w:val="00324283"/>
    <w:rsid w:val="003257CC"/>
    <w:rsid w:val="00326004"/>
    <w:rsid w:val="003263F3"/>
    <w:rsid w:val="003267F3"/>
    <w:rsid w:val="00326896"/>
    <w:rsid w:val="0032764F"/>
    <w:rsid w:val="00330FE9"/>
    <w:rsid w:val="003337D1"/>
    <w:rsid w:val="0033466E"/>
    <w:rsid w:val="00334816"/>
    <w:rsid w:val="0033521F"/>
    <w:rsid w:val="003352D2"/>
    <w:rsid w:val="00335E36"/>
    <w:rsid w:val="003364CD"/>
    <w:rsid w:val="003370F1"/>
    <w:rsid w:val="00337568"/>
    <w:rsid w:val="00337783"/>
    <w:rsid w:val="00337C9D"/>
    <w:rsid w:val="00340FE0"/>
    <w:rsid w:val="00343767"/>
    <w:rsid w:val="00343BA5"/>
    <w:rsid w:val="00344448"/>
    <w:rsid w:val="00344E30"/>
    <w:rsid w:val="00345A5A"/>
    <w:rsid w:val="00345F1D"/>
    <w:rsid w:val="00346FC0"/>
    <w:rsid w:val="00346FD1"/>
    <w:rsid w:val="00347FC5"/>
    <w:rsid w:val="003508A9"/>
    <w:rsid w:val="00350901"/>
    <w:rsid w:val="00350C83"/>
    <w:rsid w:val="00350FEB"/>
    <w:rsid w:val="0035112F"/>
    <w:rsid w:val="003521E4"/>
    <w:rsid w:val="0035365A"/>
    <w:rsid w:val="00353739"/>
    <w:rsid w:val="00353C35"/>
    <w:rsid w:val="00355261"/>
    <w:rsid w:val="00360A84"/>
    <w:rsid w:val="00362393"/>
    <w:rsid w:val="003634BB"/>
    <w:rsid w:val="00364EA0"/>
    <w:rsid w:val="00365DF0"/>
    <w:rsid w:val="00366B58"/>
    <w:rsid w:val="00367BD5"/>
    <w:rsid w:val="003711A4"/>
    <w:rsid w:val="003715D5"/>
    <w:rsid w:val="00372438"/>
    <w:rsid w:val="00372EF5"/>
    <w:rsid w:val="0037365F"/>
    <w:rsid w:val="0037374A"/>
    <w:rsid w:val="003744F5"/>
    <w:rsid w:val="00374900"/>
    <w:rsid w:val="003754CC"/>
    <w:rsid w:val="0037587F"/>
    <w:rsid w:val="00380615"/>
    <w:rsid w:val="00380BA5"/>
    <w:rsid w:val="0038154D"/>
    <w:rsid w:val="0038156D"/>
    <w:rsid w:val="00381AEA"/>
    <w:rsid w:val="00381B3B"/>
    <w:rsid w:val="003820C7"/>
    <w:rsid w:val="00383363"/>
    <w:rsid w:val="00383833"/>
    <w:rsid w:val="00384221"/>
    <w:rsid w:val="0038546A"/>
    <w:rsid w:val="00386655"/>
    <w:rsid w:val="003868DF"/>
    <w:rsid w:val="00386B7D"/>
    <w:rsid w:val="00386CCD"/>
    <w:rsid w:val="00387914"/>
    <w:rsid w:val="0039000D"/>
    <w:rsid w:val="0039013C"/>
    <w:rsid w:val="00390DCF"/>
    <w:rsid w:val="00391315"/>
    <w:rsid w:val="003915AD"/>
    <w:rsid w:val="003917BC"/>
    <w:rsid w:val="00391ACB"/>
    <w:rsid w:val="00392FB8"/>
    <w:rsid w:val="003932BA"/>
    <w:rsid w:val="00393A77"/>
    <w:rsid w:val="00395A07"/>
    <w:rsid w:val="00396513"/>
    <w:rsid w:val="00396AEC"/>
    <w:rsid w:val="00397645"/>
    <w:rsid w:val="003A029A"/>
    <w:rsid w:val="003A3622"/>
    <w:rsid w:val="003A399C"/>
    <w:rsid w:val="003A4972"/>
    <w:rsid w:val="003A4D04"/>
    <w:rsid w:val="003A4E67"/>
    <w:rsid w:val="003A5077"/>
    <w:rsid w:val="003A5A11"/>
    <w:rsid w:val="003A5C92"/>
    <w:rsid w:val="003A5CD1"/>
    <w:rsid w:val="003A5E7B"/>
    <w:rsid w:val="003A7096"/>
    <w:rsid w:val="003A7CEF"/>
    <w:rsid w:val="003B0239"/>
    <w:rsid w:val="003B0A24"/>
    <w:rsid w:val="003B0D9F"/>
    <w:rsid w:val="003B178A"/>
    <w:rsid w:val="003B17A2"/>
    <w:rsid w:val="003B19E7"/>
    <w:rsid w:val="003B2677"/>
    <w:rsid w:val="003B2809"/>
    <w:rsid w:val="003B308F"/>
    <w:rsid w:val="003B4BCF"/>
    <w:rsid w:val="003B5C7B"/>
    <w:rsid w:val="003B5C99"/>
    <w:rsid w:val="003B657A"/>
    <w:rsid w:val="003C0FCD"/>
    <w:rsid w:val="003C1FA2"/>
    <w:rsid w:val="003C2192"/>
    <w:rsid w:val="003C3808"/>
    <w:rsid w:val="003C4743"/>
    <w:rsid w:val="003C68BC"/>
    <w:rsid w:val="003C7227"/>
    <w:rsid w:val="003D0D34"/>
    <w:rsid w:val="003D0E43"/>
    <w:rsid w:val="003D2FCD"/>
    <w:rsid w:val="003D31BF"/>
    <w:rsid w:val="003D363B"/>
    <w:rsid w:val="003D3E51"/>
    <w:rsid w:val="003D466B"/>
    <w:rsid w:val="003D4F6F"/>
    <w:rsid w:val="003D55ED"/>
    <w:rsid w:val="003D5C0C"/>
    <w:rsid w:val="003D60B0"/>
    <w:rsid w:val="003E0548"/>
    <w:rsid w:val="003E1990"/>
    <w:rsid w:val="003E24D0"/>
    <w:rsid w:val="003E2AB2"/>
    <w:rsid w:val="003E3551"/>
    <w:rsid w:val="003E3CEB"/>
    <w:rsid w:val="003E51B2"/>
    <w:rsid w:val="003F0E8F"/>
    <w:rsid w:val="003F24C8"/>
    <w:rsid w:val="003F2E55"/>
    <w:rsid w:val="003F34F6"/>
    <w:rsid w:val="003F4B14"/>
    <w:rsid w:val="003F4D97"/>
    <w:rsid w:val="003F554E"/>
    <w:rsid w:val="003F6288"/>
    <w:rsid w:val="003F7547"/>
    <w:rsid w:val="003F7646"/>
    <w:rsid w:val="004004D5"/>
    <w:rsid w:val="00400FC3"/>
    <w:rsid w:val="00402034"/>
    <w:rsid w:val="0040230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2C54"/>
    <w:rsid w:val="004144B9"/>
    <w:rsid w:val="00415EDA"/>
    <w:rsid w:val="0041614A"/>
    <w:rsid w:val="00416605"/>
    <w:rsid w:val="00416BFA"/>
    <w:rsid w:val="00417A27"/>
    <w:rsid w:val="00417A6A"/>
    <w:rsid w:val="00420E56"/>
    <w:rsid w:val="00421125"/>
    <w:rsid w:val="0042156F"/>
    <w:rsid w:val="00421770"/>
    <w:rsid w:val="004227A1"/>
    <w:rsid w:val="00422E53"/>
    <w:rsid w:val="00424BC8"/>
    <w:rsid w:val="00425437"/>
    <w:rsid w:val="00425DAF"/>
    <w:rsid w:val="00425EA1"/>
    <w:rsid w:val="004260D7"/>
    <w:rsid w:val="0042640D"/>
    <w:rsid w:val="0043015E"/>
    <w:rsid w:val="004301C8"/>
    <w:rsid w:val="00430B7D"/>
    <w:rsid w:val="00431645"/>
    <w:rsid w:val="00432C6A"/>
    <w:rsid w:val="00433BD6"/>
    <w:rsid w:val="00434846"/>
    <w:rsid w:val="004363B3"/>
    <w:rsid w:val="00437024"/>
    <w:rsid w:val="00437C86"/>
    <w:rsid w:val="0044005E"/>
    <w:rsid w:val="0044012E"/>
    <w:rsid w:val="00440602"/>
    <w:rsid w:val="0044123F"/>
    <w:rsid w:val="004416BE"/>
    <w:rsid w:val="004422CB"/>
    <w:rsid w:val="0044268C"/>
    <w:rsid w:val="00443673"/>
    <w:rsid w:val="004439C0"/>
    <w:rsid w:val="0044445C"/>
    <w:rsid w:val="00445734"/>
    <w:rsid w:val="00445AD6"/>
    <w:rsid w:val="00445B77"/>
    <w:rsid w:val="00447330"/>
    <w:rsid w:val="0044744E"/>
    <w:rsid w:val="00447D48"/>
    <w:rsid w:val="00447E55"/>
    <w:rsid w:val="00447F8B"/>
    <w:rsid w:val="00451961"/>
    <w:rsid w:val="00452D0D"/>
    <w:rsid w:val="004530CC"/>
    <w:rsid w:val="00453792"/>
    <w:rsid w:val="00453A78"/>
    <w:rsid w:val="00455264"/>
    <w:rsid w:val="00456571"/>
    <w:rsid w:val="00456CC1"/>
    <w:rsid w:val="004603F0"/>
    <w:rsid w:val="00460BE8"/>
    <w:rsid w:val="004618D5"/>
    <w:rsid w:val="00461DA4"/>
    <w:rsid w:val="00462338"/>
    <w:rsid w:val="00462F1E"/>
    <w:rsid w:val="00462FC2"/>
    <w:rsid w:val="0046435A"/>
    <w:rsid w:val="00465AFC"/>
    <w:rsid w:val="004665C0"/>
    <w:rsid w:val="004666FC"/>
    <w:rsid w:val="00467D4C"/>
    <w:rsid w:val="004708CC"/>
    <w:rsid w:val="00470B73"/>
    <w:rsid w:val="00470E40"/>
    <w:rsid w:val="004710E6"/>
    <w:rsid w:val="004716AC"/>
    <w:rsid w:val="004717E1"/>
    <w:rsid w:val="00471A20"/>
    <w:rsid w:val="00472AA7"/>
    <w:rsid w:val="00472C65"/>
    <w:rsid w:val="00473692"/>
    <w:rsid w:val="00474ECD"/>
    <w:rsid w:val="00475B8D"/>
    <w:rsid w:val="00475FA9"/>
    <w:rsid w:val="00476016"/>
    <w:rsid w:val="00476C1E"/>
    <w:rsid w:val="00476D21"/>
    <w:rsid w:val="00477A07"/>
    <w:rsid w:val="00477F4D"/>
    <w:rsid w:val="00480837"/>
    <w:rsid w:val="00480D24"/>
    <w:rsid w:val="00481872"/>
    <w:rsid w:val="00482091"/>
    <w:rsid w:val="004838FC"/>
    <w:rsid w:val="0048407B"/>
    <w:rsid w:val="0048614F"/>
    <w:rsid w:val="004875EE"/>
    <w:rsid w:val="00490BA0"/>
    <w:rsid w:val="00493654"/>
    <w:rsid w:val="00493B73"/>
    <w:rsid w:val="00494996"/>
    <w:rsid w:val="00496C2D"/>
    <w:rsid w:val="0049759D"/>
    <w:rsid w:val="00497BF3"/>
    <w:rsid w:val="004A0DE8"/>
    <w:rsid w:val="004A224F"/>
    <w:rsid w:val="004A45ED"/>
    <w:rsid w:val="004A46A8"/>
    <w:rsid w:val="004A6B94"/>
    <w:rsid w:val="004A6F72"/>
    <w:rsid w:val="004A7DBB"/>
    <w:rsid w:val="004B0124"/>
    <w:rsid w:val="004B0504"/>
    <w:rsid w:val="004B1CE3"/>
    <w:rsid w:val="004B1D1F"/>
    <w:rsid w:val="004B1EC1"/>
    <w:rsid w:val="004B62E6"/>
    <w:rsid w:val="004B6465"/>
    <w:rsid w:val="004B6919"/>
    <w:rsid w:val="004B7053"/>
    <w:rsid w:val="004C0CDE"/>
    <w:rsid w:val="004C159A"/>
    <w:rsid w:val="004C1B63"/>
    <w:rsid w:val="004C24FF"/>
    <w:rsid w:val="004C253F"/>
    <w:rsid w:val="004C2A8A"/>
    <w:rsid w:val="004C34E0"/>
    <w:rsid w:val="004C5DCD"/>
    <w:rsid w:val="004C5F86"/>
    <w:rsid w:val="004C7981"/>
    <w:rsid w:val="004D04D4"/>
    <w:rsid w:val="004D0982"/>
    <w:rsid w:val="004D1797"/>
    <w:rsid w:val="004D272F"/>
    <w:rsid w:val="004D381B"/>
    <w:rsid w:val="004D575C"/>
    <w:rsid w:val="004D58D3"/>
    <w:rsid w:val="004D6AA8"/>
    <w:rsid w:val="004D6B77"/>
    <w:rsid w:val="004D70A2"/>
    <w:rsid w:val="004D70B8"/>
    <w:rsid w:val="004D73AB"/>
    <w:rsid w:val="004D763D"/>
    <w:rsid w:val="004D77BE"/>
    <w:rsid w:val="004D7D13"/>
    <w:rsid w:val="004E0701"/>
    <w:rsid w:val="004E0EE3"/>
    <w:rsid w:val="004E251C"/>
    <w:rsid w:val="004E3C55"/>
    <w:rsid w:val="004E5BD8"/>
    <w:rsid w:val="004E740C"/>
    <w:rsid w:val="004E75DA"/>
    <w:rsid w:val="004F0110"/>
    <w:rsid w:val="004F0FBC"/>
    <w:rsid w:val="004F15A2"/>
    <w:rsid w:val="004F3C20"/>
    <w:rsid w:val="004F3FF4"/>
    <w:rsid w:val="004F4CF2"/>
    <w:rsid w:val="004F5A82"/>
    <w:rsid w:val="004F5B03"/>
    <w:rsid w:val="004F5E73"/>
    <w:rsid w:val="00500137"/>
    <w:rsid w:val="00500492"/>
    <w:rsid w:val="0050099E"/>
    <w:rsid w:val="00500F4F"/>
    <w:rsid w:val="00502592"/>
    <w:rsid w:val="00505370"/>
    <w:rsid w:val="00507A8B"/>
    <w:rsid w:val="00507B13"/>
    <w:rsid w:val="005102F8"/>
    <w:rsid w:val="00510417"/>
    <w:rsid w:val="005104A1"/>
    <w:rsid w:val="00512038"/>
    <w:rsid w:val="005133A8"/>
    <w:rsid w:val="005134AF"/>
    <w:rsid w:val="00514109"/>
    <w:rsid w:val="00516ABE"/>
    <w:rsid w:val="005172C9"/>
    <w:rsid w:val="00520C3E"/>
    <w:rsid w:val="00521399"/>
    <w:rsid w:val="005219A3"/>
    <w:rsid w:val="00522392"/>
    <w:rsid w:val="005228BD"/>
    <w:rsid w:val="0052301F"/>
    <w:rsid w:val="00523AE7"/>
    <w:rsid w:val="00523B9D"/>
    <w:rsid w:val="00526DC0"/>
    <w:rsid w:val="0052755E"/>
    <w:rsid w:val="00527DB6"/>
    <w:rsid w:val="00530CC1"/>
    <w:rsid w:val="0053204A"/>
    <w:rsid w:val="00535A2B"/>
    <w:rsid w:val="0053681E"/>
    <w:rsid w:val="00537D7A"/>
    <w:rsid w:val="00537F88"/>
    <w:rsid w:val="00540148"/>
    <w:rsid w:val="00540790"/>
    <w:rsid w:val="00540EE5"/>
    <w:rsid w:val="005418D2"/>
    <w:rsid w:val="005423A4"/>
    <w:rsid w:val="0054336B"/>
    <w:rsid w:val="005433AA"/>
    <w:rsid w:val="00543D96"/>
    <w:rsid w:val="0054468B"/>
    <w:rsid w:val="005449C9"/>
    <w:rsid w:val="005450BF"/>
    <w:rsid w:val="00545C6B"/>
    <w:rsid w:val="00546EC0"/>
    <w:rsid w:val="0055097B"/>
    <w:rsid w:val="00550A5A"/>
    <w:rsid w:val="00551131"/>
    <w:rsid w:val="005517CC"/>
    <w:rsid w:val="005540B3"/>
    <w:rsid w:val="00554CAB"/>
    <w:rsid w:val="00556DD2"/>
    <w:rsid w:val="00561A25"/>
    <w:rsid w:val="00561F21"/>
    <w:rsid w:val="005626B8"/>
    <w:rsid w:val="00563587"/>
    <w:rsid w:val="005638EC"/>
    <w:rsid w:val="00563A7E"/>
    <w:rsid w:val="00563C8F"/>
    <w:rsid w:val="00563E80"/>
    <w:rsid w:val="00564078"/>
    <w:rsid w:val="0056450B"/>
    <w:rsid w:val="00564879"/>
    <w:rsid w:val="0056571F"/>
    <w:rsid w:val="00565861"/>
    <w:rsid w:val="00567B9E"/>
    <w:rsid w:val="005706B5"/>
    <w:rsid w:val="0057159F"/>
    <w:rsid w:val="00571798"/>
    <w:rsid w:val="0057258D"/>
    <w:rsid w:val="00572AFB"/>
    <w:rsid w:val="0057378C"/>
    <w:rsid w:val="0057474E"/>
    <w:rsid w:val="0057497D"/>
    <w:rsid w:val="0057533A"/>
    <w:rsid w:val="005764BD"/>
    <w:rsid w:val="00577427"/>
    <w:rsid w:val="00577D7A"/>
    <w:rsid w:val="00581088"/>
    <w:rsid w:val="005814EA"/>
    <w:rsid w:val="005816F7"/>
    <w:rsid w:val="00582859"/>
    <w:rsid w:val="00582C26"/>
    <w:rsid w:val="00583328"/>
    <w:rsid w:val="005841EE"/>
    <w:rsid w:val="00585135"/>
    <w:rsid w:val="00585BCD"/>
    <w:rsid w:val="00586046"/>
    <w:rsid w:val="0058761B"/>
    <w:rsid w:val="00590A4B"/>
    <w:rsid w:val="00591433"/>
    <w:rsid w:val="00593683"/>
    <w:rsid w:val="00594057"/>
    <w:rsid w:val="00595C87"/>
    <w:rsid w:val="005960EC"/>
    <w:rsid w:val="00597BD6"/>
    <w:rsid w:val="005A00FA"/>
    <w:rsid w:val="005A0928"/>
    <w:rsid w:val="005A0B80"/>
    <w:rsid w:val="005A1EE0"/>
    <w:rsid w:val="005A1F4D"/>
    <w:rsid w:val="005A21EB"/>
    <w:rsid w:val="005A235E"/>
    <w:rsid w:val="005A23D4"/>
    <w:rsid w:val="005A3B38"/>
    <w:rsid w:val="005A3DA3"/>
    <w:rsid w:val="005A4E5C"/>
    <w:rsid w:val="005A57AF"/>
    <w:rsid w:val="005A5997"/>
    <w:rsid w:val="005A5E5C"/>
    <w:rsid w:val="005A68B2"/>
    <w:rsid w:val="005A7510"/>
    <w:rsid w:val="005B2927"/>
    <w:rsid w:val="005B3BBD"/>
    <w:rsid w:val="005B52D4"/>
    <w:rsid w:val="005B55C8"/>
    <w:rsid w:val="005B6580"/>
    <w:rsid w:val="005C0B5A"/>
    <w:rsid w:val="005C1561"/>
    <w:rsid w:val="005C161A"/>
    <w:rsid w:val="005C217E"/>
    <w:rsid w:val="005C2772"/>
    <w:rsid w:val="005C2907"/>
    <w:rsid w:val="005C4524"/>
    <w:rsid w:val="005C490F"/>
    <w:rsid w:val="005C4A42"/>
    <w:rsid w:val="005C4F4A"/>
    <w:rsid w:val="005C7BEB"/>
    <w:rsid w:val="005D09A1"/>
    <w:rsid w:val="005D151C"/>
    <w:rsid w:val="005D1686"/>
    <w:rsid w:val="005D2543"/>
    <w:rsid w:val="005D2A23"/>
    <w:rsid w:val="005D48A4"/>
    <w:rsid w:val="005E17E0"/>
    <w:rsid w:val="005E3398"/>
    <w:rsid w:val="005E3653"/>
    <w:rsid w:val="005E39BA"/>
    <w:rsid w:val="005E3A2D"/>
    <w:rsid w:val="005E40F8"/>
    <w:rsid w:val="005E48BD"/>
    <w:rsid w:val="005E553F"/>
    <w:rsid w:val="005E5B62"/>
    <w:rsid w:val="005E5FE5"/>
    <w:rsid w:val="005E753B"/>
    <w:rsid w:val="005F050A"/>
    <w:rsid w:val="005F06A7"/>
    <w:rsid w:val="005F0CEC"/>
    <w:rsid w:val="005F1EAE"/>
    <w:rsid w:val="005F22C4"/>
    <w:rsid w:val="005F2AA8"/>
    <w:rsid w:val="005F3568"/>
    <w:rsid w:val="005F3618"/>
    <w:rsid w:val="005F4098"/>
    <w:rsid w:val="005F49EF"/>
    <w:rsid w:val="005F694A"/>
    <w:rsid w:val="005F72FE"/>
    <w:rsid w:val="005F790E"/>
    <w:rsid w:val="005F7E98"/>
    <w:rsid w:val="005F7FE2"/>
    <w:rsid w:val="006003A1"/>
    <w:rsid w:val="00600EC1"/>
    <w:rsid w:val="00601BF1"/>
    <w:rsid w:val="00602962"/>
    <w:rsid w:val="006030B0"/>
    <w:rsid w:val="00603617"/>
    <w:rsid w:val="00603EAA"/>
    <w:rsid w:val="00604383"/>
    <w:rsid w:val="00605613"/>
    <w:rsid w:val="00605918"/>
    <w:rsid w:val="00607019"/>
    <w:rsid w:val="006077D9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D8"/>
    <w:rsid w:val="00616067"/>
    <w:rsid w:val="00617924"/>
    <w:rsid w:val="00620CD7"/>
    <w:rsid w:val="00622B35"/>
    <w:rsid w:val="00623B60"/>
    <w:rsid w:val="00624D6C"/>
    <w:rsid w:val="00625AE4"/>
    <w:rsid w:val="00630C14"/>
    <w:rsid w:val="00634F18"/>
    <w:rsid w:val="00635F1C"/>
    <w:rsid w:val="00636165"/>
    <w:rsid w:val="00637531"/>
    <w:rsid w:val="00637799"/>
    <w:rsid w:val="006407AC"/>
    <w:rsid w:val="00641460"/>
    <w:rsid w:val="00641BDA"/>
    <w:rsid w:val="00641EF1"/>
    <w:rsid w:val="00641F6E"/>
    <w:rsid w:val="0064227A"/>
    <w:rsid w:val="00645AE7"/>
    <w:rsid w:val="00645CF6"/>
    <w:rsid w:val="00646358"/>
    <w:rsid w:val="00647438"/>
    <w:rsid w:val="00647A64"/>
    <w:rsid w:val="006500E7"/>
    <w:rsid w:val="00650193"/>
    <w:rsid w:val="006514D6"/>
    <w:rsid w:val="00651E11"/>
    <w:rsid w:val="006520B9"/>
    <w:rsid w:val="0065239C"/>
    <w:rsid w:val="00652836"/>
    <w:rsid w:val="0065365B"/>
    <w:rsid w:val="00654A79"/>
    <w:rsid w:val="006550B0"/>
    <w:rsid w:val="0065636C"/>
    <w:rsid w:val="00656707"/>
    <w:rsid w:val="00656C9B"/>
    <w:rsid w:val="00657DD1"/>
    <w:rsid w:val="0066005B"/>
    <w:rsid w:val="00661C48"/>
    <w:rsid w:val="00662354"/>
    <w:rsid w:val="006639F5"/>
    <w:rsid w:val="0066453C"/>
    <w:rsid w:val="006653E7"/>
    <w:rsid w:val="0066666B"/>
    <w:rsid w:val="00667335"/>
    <w:rsid w:val="006675EF"/>
    <w:rsid w:val="00667E9A"/>
    <w:rsid w:val="00671E26"/>
    <w:rsid w:val="0067292F"/>
    <w:rsid w:val="0067329B"/>
    <w:rsid w:val="00677631"/>
    <w:rsid w:val="00677BCD"/>
    <w:rsid w:val="00677D46"/>
    <w:rsid w:val="0068312F"/>
    <w:rsid w:val="00684E03"/>
    <w:rsid w:val="00685728"/>
    <w:rsid w:val="006863A0"/>
    <w:rsid w:val="00686C69"/>
    <w:rsid w:val="00687BD8"/>
    <w:rsid w:val="00690109"/>
    <w:rsid w:val="00690241"/>
    <w:rsid w:val="00690412"/>
    <w:rsid w:val="006906B8"/>
    <w:rsid w:val="006914DE"/>
    <w:rsid w:val="006917CE"/>
    <w:rsid w:val="00691B11"/>
    <w:rsid w:val="0069375C"/>
    <w:rsid w:val="00694E8E"/>
    <w:rsid w:val="00694EDB"/>
    <w:rsid w:val="00695044"/>
    <w:rsid w:val="006955C7"/>
    <w:rsid w:val="00695785"/>
    <w:rsid w:val="00695C43"/>
    <w:rsid w:val="006973ED"/>
    <w:rsid w:val="006978EE"/>
    <w:rsid w:val="006A1A4C"/>
    <w:rsid w:val="006A222D"/>
    <w:rsid w:val="006A259C"/>
    <w:rsid w:val="006A34F9"/>
    <w:rsid w:val="006A374C"/>
    <w:rsid w:val="006A3B7F"/>
    <w:rsid w:val="006A402A"/>
    <w:rsid w:val="006A603C"/>
    <w:rsid w:val="006A68B7"/>
    <w:rsid w:val="006B0B97"/>
    <w:rsid w:val="006B1237"/>
    <w:rsid w:val="006B1677"/>
    <w:rsid w:val="006B1BC3"/>
    <w:rsid w:val="006B2047"/>
    <w:rsid w:val="006B2AE1"/>
    <w:rsid w:val="006B4066"/>
    <w:rsid w:val="006B4253"/>
    <w:rsid w:val="006B5311"/>
    <w:rsid w:val="006B5CC0"/>
    <w:rsid w:val="006B641F"/>
    <w:rsid w:val="006B778B"/>
    <w:rsid w:val="006B79F6"/>
    <w:rsid w:val="006B7FC3"/>
    <w:rsid w:val="006C01E7"/>
    <w:rsid w:val="006C02D7"/>
    <w:rsid w:val="006C1158"/>
    <w:rsid w:val="006C1D03"/>
    <w:rsid w:val="006C2901"/>
    <w:rsid w:val="006C45B1"/>
    <w:rsid w:val="006C4723"/>
    <w:rsid w:val="006C5ED2"/>
    <w:rsid w:val="006C6251"/>
    <w:rsid w:val="006C7021"/>
    <w:rsid w:val="006C7DCB"/>
    <w:rsid w:val="006C7DCE"/>
    <w:rsid w:val="006D11B8"/>
    <w:rsid w:val="006D2C6A"/>
    <w:rsid w:val="006D3DDB"/>
    <w:rsid w:val="006D3E79"/>
    <w:rsid w:val="006D4215"/>
    <w:rsid w:val="006D6CB0"/>
    <w:rsid w:val="006D7438"/>
    <w:rsid w:val="006E028D"/>
    <w:rsid w:val="006E0303"/>
    <w:rsid w:val="006E10EF"/>
    <w:rsid w:val="006E142F"/>
    <w:rsid w:val="006E1816"/>
    <w:rsid w:val="006E19EC"/>
    <w:rsid w:val="006E1B48"/>
    <w:rsid w:val="006E1F80"/>
    <w:rsid w:val="006E2F1F"/>
    <w:rsid w:val="006E2FDA"/>
    <w:rsid w:val="006E3572"/>
    <w:rsid w:val="006E3C8D"/>
    <w:rsid w:val="006E5892"/>
    <w:rsid w:val="006E5A96"/>
    <w:rsid w:val="006E5D29"/>
    <w:rsid w:val="006E62BA"/>
    <w:rsid w:val="006E6A4A"/>
    <w:rsid w:val="006E75C3"/>
    <w:rsid w:val="006F02CB"/>
    <w:rsid w:val="006F09D9"/>
    <w:rsid w:val="006F127F"/>
    <w:rsid w:val="006F1BDD"/>
    <w:rsid w:val="006F2DE5"/>
    <w:rsid w:val="006F2E29"/>
    <w:rsid w:val="006F3913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7F3"/>
    <w:rsid w:val="007029F6"/>
    <w:rsid w:val="00703BF2"/>
    <w:rsid w:val="007066F7"/>
    <w:rsid w:val="00706729"/>
    <w:rsid w:val="00707263"/>
    <w:rsid w:val="0070730B"/>
    <w:rsid w:val="00710876"/>
    <w:rsid w:val="0071135F"/>
    <w:rsid w:val="0071215E"/>
    <w:rsid w:val="007157E6"/>
    <w:rsid w:val="0071629F"/>
    <w:rsid w:val="007164AD"/>
    <w:rsid w:val="007166E5"/>
    <w:rsid w:val="007174CB"/>
    <w:rsid w:val="00717C8F"/>
    <w:rsid w:val="007206F6"/>
    <w:rsid w:val="00721ED6"/>
    <w:rsid w:val="007234AB"/>
    <w:rsid w:val="00723CD8"/>
    <w:rsid w:val="0072472D"/>
    <w:rsid w:val="007256DF"/>
    <w:rsid w:val="00726CC1"/>
    <w:rsid w:val="0073032E"/>
    <w:rsid w:val="007328C2"/>
    <w:rsid w:val="00734483"/>
    <w:rsid w:val="0073525D"/>
    <w:rsid w:val="00735BEA"/>
    <w:rsid w:val="0073642C"/>
    <w:rsid w:val="007366FA"/>
    <w:rsid w:val="0073739B"/>
    <w:rsid w:val="00737C7B"/>
    <w:rsid w:val="00740A01"/>
    <w:rsid w:val="00740CC8"/>
    <w:rsid w:val="007410B8"/>
    <w:rsid w:val="00742AD4"/>
    <w:rsid w:val="00742BED"/>
    <w:rsid w:val="0074346A"/>
    <w:rsid w:val="0074467D"/>
    <w:rsid w:val="007454E2"/>
    <w:rsid w:val="00746075"/>
    <w:rsid w:val="00746A7E"/>
    <w:rsid w:val="00746DEE"/>
    <w:rsid w:val="00747004"/>
    <w:rsid w:val="00747283"/>
    <w:rsid w:val="00750AF9"/>
    <w:rsid w:val="0075263F"/>
    <w:rsid w:val="00753C5C"/>
    <w:rsid w:val="007540E2"/>
    <w:rsid w:val="00754CE6"/>
    <w:rsid w:val="007554F5"/>
    <w:rsid w:val="0075552A"/>
    <w:rsid w:val="0075652F"/>
    <w:rsid w:val="00757643"/>
    <w:rsid w:val="0075775E"/>
    <w:rsid w:val="00761507"/>
    <w:rsid w:val="007616F4"/>
    <w:rsid w:val="007619A8"/>
    <w:rsid w:val="00761EAB"/>
    <w:rsid w:val="007623D6"/>
    <w:rsid w:val="00762704"/>
    <w:rsid w:val="00763131"/>
    <w:rsid w:val="00763F54"/>
    <w:rsid w:val="007641EE"/>
    <w:rsid w:val="00764D76"/>
    <w:rsid w:val="00766456"/>
    <w:rsid w:val="007665E9"/>
    <w:rsid w:val="00767E1D"/>
    <w:rsid w:val="007705F9"/>
    <w:rsid w:val="0077084A"/>
    <w:rsid w:val="00772A5F"/>
    <w:rsid w:val="00774B21"/>
    <w:rsid w:val="0077520D"/>
    <w:rsid w:val="00775470"/>
    <w:rsid w:val="007777F2"/>
    <w:rsid w:val="00777A68"/>
    <w:rsid w:val="007805D3"/>
    <w:rsid w:val="00780602"/>
    <w:rsid w:val="00780CCA"/>
    <w:rsid w:val="007811C5"/>
    <w:rsid w:val="0078224F"/>
    <w:rsid w:val="00782785"/>
    <w:rsid w:val="007834BC"/>
    <w:rsid w:val="00784D40"/>
    <w:rsid w:val="00784ED4"/>
    <w:rsid w:val="0078507E"/>
    <w:rsid w:val="007852C0"/>
    <w:rsid w:val="00785A46"/>
    <w:rsid w:val="007866C7"/>
    <w:rsid w:val="00787154"/>
    <w:rsid w:val="007937A5"/>
    <w:rsid w:val="00794CFE"/>
    <w:rsid w:val="00795723"/>
    <w:rsid w:val="00795FF6"/>
    <w:rsid w:val="007969C5"/>
    <w:rsid w:val="00797B56"/>
    <w:rsid w:val="007A07CF"/>
    <w:rsid w:val="007A11E6"/>
    <w:rsid w:val="007A2707"/>
    <w:rsid w:val="007A3277"/>
    <w:rsid w:val="007A4BAF"/>
    <w:rsid w:val="007A5C9A"/>
    <w:rsid w:val="007A6198"/>
    <w:rsid w:val="007A6986"/>
    <w:rsid w:val="007A6AD9"/>
    <w:rsid w:val="007A7125"/>
    <w:rsid w:val="007A790B"/>
    <w:rsid w:val="007B01CA"/>
    <w:rsid w:val="007B0EC8"/>
    <w:rsid w:val="007B22FC"/>
    <w:rsid w:val="007B279B"/>
    <w:rsid w:val="007B2979"/>
    <w:rsid w:val="007B3A74"/>
    <w:rsid w:val="007B3F92"/>
    <w:rsid w:val="007B42A2"/>
    <w:rsid w:val="007B43F1"/>
    <w:rsid w:val="007B57A4"/>
    <w:rsid w:val="007B7301"/>
    <w:rsid w:val="007B77E7"/>
    <w:rsid w:val="007C0DAE"/>
    <w:rsid w:val="007C3DD4"/>
    <w:rsid w:val="007C74A9"/>
    <w:rsid w:val="007C75A4"/>
    <w:rsid w:val="007D0275"/>
    <w:rsid w:val="007D0326"/>
    <w:rsid w:val="007D0814"/>
    <w:rsid w:val="007D09F3"/>
    <w:rsid w:val="007D1C5C"/>
    <w:rsid w:val="007D234A"/>
    <w:rsid w:val="007D2362"/>
    <w:rsid w:val="007D2B4B"/>
    <w:rsid w:val="007D3157"/>
    <w:rsid w:val="007D3B6D"/>
    <w:rsid w:val="007D46A2"/>
    <w:rsid w:val="007D4B72"/>
    <w:rsid w:val="007D6458"/>
    <w:rsid w:val="007D6851"/>
    <w:rsid w:val="007D6A33"/>
    <w:rsid w:val="007D702D"/>
    <w:rsid w:val="007D737C"/>
    <w:rsid w:val="007D7E85"/>
    <w:rsid w:val="007E0343"/>
    <w:rsid w:val="007E06EA"/>
    <w:rsid w:val="007E15AE"/>
    <w:rsid w:val="007E167B"/>
    <w:rsid w:val="007E1E34"/>
    <w:rsid w:val="007E4228"/>
    <w:rsid w:val="007E636D"/>
    <w:rsid w:val="007E6E84"/>
    <w:rsid w:val="007E7103"/>
    <w:rsid w:val="007E7587"/>
    <w:rsid w:val="007F2D2A"/>
    <w:rsid w:val="007F2E6C"/>
    <w:rsid w:val="007F6D0D"/>
    <w:rsid w:val="007F705B"/>
    <w:rsid w:val="007F78CF"/>
    <w:rsid w:val="007F79B2"/>
    <w:rsid w:val="008012EE"/>
    <w:rsid w:val="00804578"/>
    <w:rsid w:val="0080483B"/>
    <w:rsid w:val="008063A5"/>
    <w:rsid w:val="0080687F"/>
    <w:rsid w:val="00806B62"/>
    <w:rsid w:val="00810335"/>
    <w:rsid w:val="008113E3"/>
    <w:rsid w:val="008123D0"/>
    <w:rsid w:val="00812DFA"/>
    <w:rsid w:val="00813774"/>
    <w:rsid w:val="00813A65"/>
    <w:rsid w:val="00815744"/>
    <w:rsid w:val="008158FC"/>
    <w:rsid w:val="00815BC2"/>
    <w:rsid w:val="00815C7F"/>
    <w:rsid w:val="00815FA1"/>
    <w:rsid w:val="00816F26"/>
    <w:rsid w:val="008170A7"/>
    <w:rsid w:val="00817896"/>
    <w:rsid w:val="008178E5"/>
    <w:rsid w:val="00820AEF"/>
    <w:rsid w:val="00821812"/>
    <w:rsid w:val="008230B1"/>
    <w:rsid w:val="00823E15"/>
    <w:rsid w:val="00825C50"/>
    <w:rsid w:val="008263D1"/>
    <w:rsid w:val="008267D0"/>
    <w:rsid w:val="00830846"/>
    <w:rsid w:val="008311AA"/>
    <w:rsid w:val="008313B9"/>
    <w:rsid w:val="008331DE"/>
    <w:rsid w:val="00834428"/>
    <w:rsid w:val="008351F1"/>
    <w:rsid w:val="00835349"/>
    <w:rsid w:val="00837918"/>
    <w:rsid w:val="008404AC"/>
    <w:rsid w:val="0084060C"/>
    <w:rsid w:val="00840E0A"/>
    <w:rsid w:val="00841424"/>
    <w:rsid w:val="00841E8D"/>
    <w:rsid w:val="00842032"/>
    <w:rsid w:val="008423A1"/>
    <w:rsid w:val="00842B7D"/>
    <w:rsid w:val="00843CA4"/>
    <w:rsid w:val="0084437A"/>
    <w:rsid w:val="00844A9C"/>
    <w:rsid w:val="00846B95"/>
    <w:rsid w:val="00846C6B"/>
    <w:rsid w:val="008501A8"/>
    <w:rsid w:val="008527EE"/>
    <w:rsid w:val="008537D1"/>
    <w:rsid w:val="00853B60"/>
    <w:rsid w:val="00853DB6"/>
    <w:rsid w:val="00854B7C"/>
    <w:rsid w:val="00855BD8"/>
    <w:rsid w:val="00855CFF"/>
    <w:rsid w:val="00855E20"/>
    <w:rsid w:val="00856143"/>
    <w:rsid w:val="00856C52"/>
    <w:rsid w:val="00860169"/>
    <w:rsid w:val="008603D0"/>
    <w:rsid w:val="00860E25"/>
    <w:rsid w:val="00860EE1"/>
    <w:rsid w:val="008611E0"/>
    <w:rsid w:val="008614D9"/>
    <w:rsid w:val="00863131"/>
    <w:rsid w:val="00863BBD"/>
    <w:rsid w:val="00864558"/>
    <w:rsid w:val="00865476"/>
    <w:rsid w:val="00866FE9"/>
    <w:rsid w:val="008677BD"/>
    <w:rsid w:val="008706E6"/>
    <w:rsid w:val="00870B0E"/>
    <w:rsid w:val="00871F85"/>
    <w:rsid w:val="008725EA"/>
    <w:rsid w:val="0087267A"/>
    <w:rsid w:val="008748A7"/>
    <w:rsid w:val="00874A5F"/>
    <w:rsid w:val="00874F0F"/>
    <w:rsid w:val="00876515"/>
    <w:rsid w:val="00876F0A"/>
    <w:rsid w:val="00877BB1"/>
    <w:rsid w:val="00877E9E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7BD"/>
    <w:rsid w:val="00886A0D"/>
    <w:rsid w:val="008908C5"/>
    <w:rsid w:val="00891503"/>
    <w:rsid w:val="008925E5"/>
    <w:rsid w:val="008944CB"/>
    <w:rsid w:val="008965A8"/>
    <w:rsid w:val="008966F2"/>
    <w:rsid w:val="008A0312"/>
    <w:rsid w:val="008A1658"/>
    <w:rsid w:val="008A1DE1"/>
    <w:rsid w:val="008A312E"/>
    <w:rsid w:val="008A3221"/>
    <w:rsid w:val="008A3477"/>
    <w:rsid w:val="008A3BDA"/>
    <w:rsid w:val="008A3FF3"/>
    <w:rsid w:val="008A5D55"/>
    <w:rsid w:val="008A730F"/>
    <w:rsid w:val="008A77FA"/>
    <w:rsid w:val="008A799F"/>
    <w:rsid w:val="008A7B4B"/>
    <w:rsid w:val="008B0B00"/>
    <w:rsid w:val="008B0E13"/>
    <w:rsid w:val="008B18EB"/>
    <w:rsid w:val="008B226D"/>
    <w:rsid w:val="008B388A"/>
    <w:rsid w:val="008B4BE2"/>
    <w:rsid w:val="008B54ED"/>
    <w:rsid w:val="008B60D0"/>
    <w:rsid w:val="008B680D"/>
    <w:rsid w:val="008B6991"/>
    <w:rsid w:val="008B7A5B"/>
    <w:rsid w:val="008B7D7A"/>
    <w:rsid w:val="008B7DB6"/>
    <w:rsid w:val="008C211A"/>
    <w:rsid w:val="008C258F"/>
    <w:rsid w:val="008C3824"/>
    <w:rsid w:val="008C3A65"/>
    <w:rsid w:val="008C3B54"/>
    <w:rsid w:val="008C3BF1"/>
    <w:rsid w:val="008C3C02"/>
    <w:rsid w:val="008C5225"/>
    <w:rsid w:val="008C5A59"/>
    <w:rsid w:val="008C6EA8"/>
    <w:rsid w:val="008D0AE6"/>
    <w:rsid w:val="008D13CC"/>
    <w:rsid w:val="008D1720"/>
    <w:rsid w:val="008D1B77"/>
    <w:rsid w:val="008D1CA1"/>
    <w:rsid w:val="008D201D"/>
    <w:rsid w:val="008D29BC"/>
    <w:rsid w:val="008D4E63"/>
    <w:rsid w:val="008D5824"/>
    <w:rsid w:val="008D6DD1"/>
    <w:rsid w:val="008D6FFB"/>
    <w:rsid w:val="008D71E0"/>
    <w:rsid w:val="008D777A"/>
    <w:rsid w:val="008D7D0E"/>
    <w:rsid w:val="008E1DF6"/>
    <w:rsid w:val="008E27CB"/>
    <w:rsid w:val="008E35FB"/>
    <w:rsid w:val="008E3D41"/>
    <w:rsid w:val="008E41B3"/>
    <w:rsid w:val="008E553A"/>
    <w:rsid w:val="008E596A"/>
    <w:rsid w:val="008E5A4F"/>
    <w:rsid w:val="008E71CE"/>
    <w:rsid w:val="008E747A"/>
    <w:rsid w:val="008E7DFF"/>
    <w:rsid w:val="008E7F1F"/>
    <w:rsid w:val="008F1691"/>
    <w:rsid w:val="008F275B"/>
    <w:rsid w:val="008F28D1"/>
    <w:rsid w:val="008F3954"/>
    <w:rsid w:val="008F4402"/>
    <w:rsid w:val="008F4B0F"/>
    <w:rsid w:val="008F5927"/>
    <w:rsid w:val="008F6D51"/>
    <w:rsid w:val="008F6E40"/>
    <w:rsid w:val="008F7E2C"/>
    <w:rsid w:val="009004DF"/>
    <w:rsid w:val="00900E63"/>
    <w:rsid w:val="00902051"/>
    <w:rsid w:val="009029E6"/>
    <w:rsid w:val="00903163"/>
    <w:rsid w:val="00903438"/>
    <w:rsid w:val="009056DE"/>
    <w:rsid w:val="00905E33"/>
    <w:rsid w:val="00906365"/>
    <w:rsid w:val="00907B29"/>
    <w:rsid w:val="00910F81"/>
    <w:rsid w:val="00911F2A"/>
    <w:rsid w:val="0091286E"/>
    <w:rsid w:val="00913DAA"/>
    <w:rsid w:val="00915BAC"/>
    <w:rsid w:val="00915EA1"/>
    <w:rsid w:val="0091660B"/>
    <w:rsid w:val="009166E8"/>
    <w:rsid w:val="00916BEF"/>
    <w:rsid w:val="0091707B"/>
    <w:rsid w:val="0091787B"/>
    <w:rsid w:val="00917DB0"/>
    <w:rsid w:val="00920C73"/>
    <w:rsid w:val="00920D63"/>
    <w:rsid w:val="00921674"/>
    <w:rsid w:val="00923F95"/>
    <w:rsid w:val="00925304"/>
    <w:rsid w:val="00925726"/>
    <w:rsid w:val="009267B3"/>
    <w:rsid w:val="00927275"/>
    <w:rsid w:val="00927F72"/>
    <w:rsid w:val="00932587"/>
    <w:rsid w:val="00932A6E"/>
    <w:rsid w:val="00932BB2"/>
    <w:rsid w:val="00932E31"/>
    <w:rsid w:val="0093406B"/>
    <w:rsid w:val="00934413"/>
    <w:rsid w:val="00935525"/>
    <w:rsid w:val="00936859"/>
    <w:rsid w:val="00937747"/>
    <w:rsid w:val="00937E2A"/>
    <w:rsid w:val="00944AA6"/>
    <w:rsid w:val="009452E2"/>
    <w:rsid w:val="00945658"/>
    <w:rsid w:val="00945E53"/>
    <w:rsid w:val="00946011"/>
    <w:rsid w:val="00946592"/>
    <w:rsid w:val="00946C08"/>
    <w:rsid w:val="00946DAD"/>
    <w:rsid w:val="009500A1"/>
    <w:rsid w:val="009500D9"/>
    <w:rsid w:val="00951BAA"/>
    <w:rsid w:val="00952A25"/>
    <w:rsid w:val="009530E7"/>
    <w:rsid w:val="0095382D"/>
    <w:rsid w:val="00953BAC"/>
    <w:rsid w:val="009559FD"/>
    <w:rsid w:val="00956EA0"/>
    <w:rsid w:val="00957E5A"/>
    <w:rsid w:val="00962599"/>
    <w:rsid w:val="0096294E"/>
    <w:rsid w:val="00964705"/>
    <w:rsid w:val="0096526B"/>
    <w:rsid w:val="0096537C"/>
    <w:rsid w:val="009653A8"/>
    <w:rsid w:val="00966FCF"/>
    <w:rsid w:val="0096766D"/>
    <w:rsid w:val="00967683"/>
    <w:rsid w:val="00970C09"/>
    <w:rsid w:val="009716D2"/>
    <w:rsid w:val="009718FD"/>
    <w:rsid w:val="00972010"/>
    <w:rsid w:val="00973AD9"/>
    <w:rsid w:val="0097523C"/>
    <w:rsid w:val="00975D6E"/>
    <w:rsid w:val="00975DCF"/>
    <w:rsid w:val="0097613F"/>
    <w:rsid w:val="009772D6"/>
    <w:rsid w:val="00980609"/>
    <w:rsid w:val="00980F16"/>
    <w:rsid w:val="0098220D"/>
    <w:rsid w:val="00983C37"/>
    <w:rsid w:val="009842F1"/>
    <w:rsid w:val="0098552B"/>
    <w:rsid w:val="00985F61"/>
    <w:rsid w:val="009877CF"/>
    <w:rsid w:val="0099134B"/>
    <w:rsid w:val="009918CA"/>
    <w:rsid w:val="00991F47"/>
    <w:rsid w:val="00992DFF"/>
    <w:rsid w:val="00995232"/>
    <w:rsid w:val="00995F48"/>
    <w:rsid w:val="00997066"/>
    <w:rsid w:val="009A07F0"/>
    <w:rsid w:val="009A0CAF"/>
    <w:rsid w:val="009A1493"/>
    <w:rsid w:val="009A1B87"/>
    <w:rsid w:val="009A26AE"/>
    <w:rsid w:val="009A2926"/>
    <w:rsid w:val="009A29D0"/>
    <w:rsid w:val="009A2FF8"/>
    <w:rsid w:val="009A37BC"/>
    <w:rsid w:val="009A393D"/>
    <w:rsid w:val="009A3DC7"/>
    <w:rsid w:val="009A4058"/>
    <w:rsid w:val="009A40E6"/>
    <w:rsid w:val="009A5083"/>
    <w:rsid w:val="009A50BF"/>
    <w:rsid w:val="009B0860"/>
    <w:rsid w:val="009B137D"/>
    <w:rsid w:val="009B227C"/>
    <w:rsid w:val="009B383C"/>
    <w:rsid w:val="009B3F12"/>
    <w:rsid w:val="009B4BD6"/>
    <w:rsid w:val="009B5480"/>
    <w:rsid w:val="009B5B42"/>
    <w:rsid w:val="009B613E"/>
    <w:rsid w:val="009C0087"/>
    <w:rsid w:val="009C127A"/>
    <w:rsid w:val="009C2A38"/>
    <w:rsid w:val="009C5316"/>
    <w:rsid w:val="009C60F1"/>
    <w:rsid w:val="009C74B8"/>
    <w:rsid w:val="009D0CBD"/>
    <w:rsid w:val="009D1B99"/>
    <w:rsid w:val="009D1C98"/>
    <w:rsid w:val="009D3636"/>
    <w:rsid w:val="009D3772"/>
    <w:rsid w:val="009D4BD5"/>
    <w:rsid w:val="009D4CF8"/>
    <w:rsid w:val="009D4EFF"/>
    <w:rsid w:val="009D6BA4"/>
    <w:rsid w:val="009D6FE4"/>
    <w:rsid w:val="009E06A0"/>
    <w:rsid w:val="009E10FB"/>
    <w:rsid w:val="009E126F"/>
    <w:rsid w:val="009E1433"/>
    <w:rsid w:val="009E1C6E"/>
    <w:rsid w:val="009E1F4D"/>
    <w:rsid w:val="009E3025"/>
    <w:rsid w:val="009E48E0"/>
    <w:rsid w:val="009E6AF4"/>
    <w:rsid w:val="009E7DA1"/>
    <w:rsid w:val="009F07DE"/>
    <w:rsid w:val="009F159C"/>
    <w:rsid w:val="009F1AF0"/>
    <w:rsid w:val="009F2249"/>
    <w:rsid w:val="009F4868"/>
    <w:rsid w:val="009F54E5"/>
    <w:rsid w:val="009F5552"/>
    <w:rsid w:val="009F683C"/>
    <w:rsid w:val="009F71BA"/>
    <w:rsid w:val="009F77FB"/>
    <w:rsid w:val="00A00D1E"/>
    <w:rsid w:val="00A010C5"/>
    <w:rsid w:val="00A0160A"/>
    <w:rsid w:val="00A033C8"/>
    <w:rsid w:val="00A03B5A"/>
    <w:rsid w:val="00A03DAB"/>
    <w:rsid w:val="00A04263"/>
    <w:rsid w:val="00A050D2"/>
    <w:rsid w:val="00A056C3"/>
    <w:rsid w:val="00A05E02"/>
    <w:rsid w:val="00A10BE3"/>
    <w:rsid w:val="00A10FED"/>
    <w:rsid w:val="00A11021"/>
    <w:rsid w:val="00A117C5"/>
    <w:rsid w:val="00A141A2"/>
    <w:rsid w:val="00A1433C"/>
    <w:rsid w:val="00A14E50"/>
    <w:rsid w:val="00A150C8"/>
    <w:rsid w:val="00A1532B"/>
    <w:rsid w:val="00A15351"/>
    <w:rsid w:val="00A1680B"/>
    <w:rsid w:val="00A1696F"/>
    <w:rsid w:val="00A16B7D"/>
    <w:rsid w:val="00A20676"/>
    <w:rsid w:val="00A22076"/>
    <w:rsid w:val="00A23C20"/>
    <w:rsid w:val="00A2455D"/>
    <w:rsid w:val="00A24B0B"/>
    <w:rsid w:val="00A250E9"/>
    <w:rsid w:val="00A25DAD"/>
    <w:rsid w:val="00A25E98"/>
    <w:rsid w:val="00A26034"/>
    <w:rsid w:val="00A27C20"/>
    <w:rsid w:val="00A324F0"/>
    <w:rsid w:val="00A346C0"/>
    <w:rsid w:val="00A351FC"/>
    <w:rsid w:val="00A35403"/>
    <w:rsid w:val="00A35E20"/>
    <w:rsid w:val="00A35F59"/>
    <w:rsid w:val="00A373BC"/>
    <w:rsid w:val="00A4038C"/>
    <w:rsid w:val="00A416E5"/>
    <w:rsid w:val="00A41B94"/>
    <w:rsid w:val="00A420DB"/>
    <w:rsid w:val="00A42EBB"/>
    <w:rsid w:val="00A438E4"/>
    <w:rsid w:val="00A44164"/>
    <w:rsid w:val="00A44230"/>
    <w:rsid w:val="00A44800"/>
    <w:rsid w:val="00A45025"/>
    <w:rsid w:val="00A4577B"/>
    <w:rsid w:val="00A474EA"/>
    <w:rsid w:val="00A4783A"/>
    <w:rsid w:val="00A478C0"/>
    <w:rsid w:val="00A47CF6"/>
    <w:rsid w:val="00A50C3F"/>
    <w:rsid w:val="00A5214A"/>
    <w:rsid w:val="00A53499"/>
    <w:rsid w:val="00A55239"/>
    <w:rsid w:val="00A55FBB"/>
    <w:rsid w:val="00A56C0C"/>
    <w:rsid w:val="00A601FD"/>
    <w:rsid w:val="00A60F28"/>
    <w:rsid w:val="00A613CE"/>
    <w:rsid w:val="00A61CFC"/>
    <w:rsid w:val="00A64493"/>
    <w:rsid w:val="00A65067"/>
    <w:rsid w:val="00A71992"/>
    <w:rsid w:val="00A72220"/>
    <w:rsid w:val="00A73500"/>
    <w:rsid w:val="00A766E3"/>
    <w:rsid w:val="00A77779"/>
    <w:rsid w:val="00A80F39"/>
    <w:rsid w:val="00A815A7"/>
    <w:rsid w:val="00A82F50"/>
    <w:rsid w:val="00A8310F"/>
    <w:rsid w:val="00A83A69"/>
    <w:rsid w:val="00A841AE"/>
    <w:rsid w:val="00A84524"/>
    <w:rsid w:val="00A86A42"/>
    <w:rsid w:val="00A86BB7"/>
    <w:rsid w:val="00A86E22"/>
    <w:rsid w:val="00A87CBB"/>
    <w:rsid w:val="00A87EC0"/>
    <w:rsid w:val="00A90546"/>
    <w:rsid w:val="00A93A9B"/>
    <w:rsid w:val="00A95622"/>
    <w:rsid w:val="00A97CF4"/>
    <w:rsid w:val="00A97F96"/>
    <w:rsid w:val="00AA1012"/>
    <w:rsid w:val="00AA10AA"/>
    <w:rsid w:val="00AA110F"/>
    <w:rsid w:val="00AA3957"/>
    <w:rsid w:val="00AA4A24"/>
    <w:rsid w:val="00AA5A0D"/>
    <w:rsid w:val="00AA5B16"/>
    <w:rsid w:val="00AA79A5"/>
    <w:rsid w:val="00AB0298"/>
    <w:rsid w:val="00AB0A57"/>
    <w:rsid w:val="00AB0D47"/>
    <w:rsid w:val="00AB33E0"/>
    <w:rsid w:val="00AB3741"/>
    <w:rsid w:val="00AB6891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3124"/>
    <w:rsid w:val="00AC406A"/>
    <w:rsid w:val="00AC4444"/>
    <w:rsid w:val="00AC4906"/>
    <w:rsid w:val="00AC5A52"/>
    <w:rsid w:val="00AC5E17"/>
    <w:rsid w:val="00AC6BEB"/>
    <w:rsid w:val="00AC6D4E"/>
    <w:rsid w:val="00AC6F42"/>
    <w:rsid w:val="00AC7F48"/>
    <w:rsid w:val="00AD0646"/>
    <w:rsid w:val="00AD14AA"/>
    <w:rsid w:val="00AD16CC"/>
    <w:rsid w:val="00AD2035"/>
    <w:rsid w:val="00AD2117"/>
    <w:rsid w:val="00AD23C0"/>
    <w:rsid w:val="00AD30DE"/>
    <w:rsid w:val="00AD3961"/>
    <w:rsid w:val="00AD4D07"/>
    <w:rsid w:val="00AD5203"/>
    <w:rsid w:val="00AD55CB"/>
    <w:rsid w:val="00AD5A31"/>
    <w:rsid w:val="00AD636F"/>
    <w:rsid w:val="00AE0EF0"/>
    <w:rsid w:val="00AE112A"/>
    <w:rsid w:val="00AE1291"/>
    <w:rsid w:val="00AE36DC"/>
    <w:rsid w:val="00AE509A"/>
    <w:rsid w:val="00AE71F5"/>
    <w:rsid w:val="00AF0157"/>
    <w:rsid w:val="00AF0354"/>
    <w:rsid w:val="00AF229F"/>
    <w:rsid w:val="00AF23E6"/>
    <w:rsid w:val="00AF5527"/>
    <w:rsid w:val="00AF6FCB"/>
    <w:rsid w:val="00AF7774"/>
    <w:rsid w:val="00B01D72"/>
    <w:rsid w:val="00B03714"/>
    <w:rsid w:val="00B047CE"/>
    <w:rsid w:val="00B0504B"/>
    <w:rsid w:val="00B05424"/>
    <w:rsid w:val="00B05A6F"/>
    <w:rsid w:val="00B05B22"/>
    <w:rsid w:val="00B05F54"/>
    <w:rsid w:val="00B06EFF"/>
    <w:rsid w:val="00B0724F"/>
    <w:rsid w:val="00B10737"/>
    <w:rsid w:val="00B11129"/>
    <w:rsid w:val="00B13EE9"/>
    <w:rsid w:val="00B15357"/>
    <w:rsid w:val="00B16959"/>
    <w:rsid w:val="00B170BD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9A7"/>
    <w:rsid w:val="00B27EB9"/>
    <w:rsid w:val="00B301C1"/>
    <w:rsid w:val="00B305D2"/>
    <w:rsid w:val="00B311FA"/>
    <w:rsid w:val="00B31C9A"/>
    <w:rsid w:val="00B3220C"/>
    <w:rsid w:val="00B32E39"/>
    <w:rsid w:val="00B3358C"/>
    <w:rsid w:val="00B34305"/>
    <w:rsid w:val="00B34438"/>
    <w:rsid w:val="00B34D9B"/>
    <w:rsid w:val="00B35B61"/>
    <w:rsid w:val="00B35EE5"/>
    <w:rsid w:val="00B3639F"/>
    <w:rsid w:val="00B40310"/>
    <w:rsid w:val="00B41371"/>
    <w:rsid w:val="00B416A0"/>
    <w:rsid w:val="00B41EA7"/>
    <w:rsid w:val="00B42021"/>
    <w:rsid w:val="00B4247B"/>
    <w:rsid w:val="00B43BD3"/>
    <w:rsid w:val="00B44C28"/>
    <w:rsid w:val="00B44E04"/>
    <w:rsid w:val="00B46254"/>
    <w:rsid w:val="00B47384"/>
    <w:rsid w:val="00B4756E"/>
    <w:rsid w:val="00B47AE0"/>
    <w:rsid w:val="00B50971"/>
    <w:rsid w:val="00B52AE0"/>
    <w:rsid w:val="00B52F4E"/>
    <w:rsid w:val="00B53369"/>
    <w:rsid w:val="00B5364A"/>
    <w:rsid w:val="00B54441"/>
    <w:rsid w:val="00B54A76"/>
    <w:rsid w:val="00B552D7"/>
    <w:rsid w:val="00B57594"/>
    <w:rsid w:val="00B61780"/>
    <w:rsid w:val="00B6296A"/>
    <w:rsid w:val="00B629DF"/>
    <w:rsid w:val="00B64262"/>
    <w:rsid w:val="00B648B5"/>
    <w:rsid w:val="00B65778"/>
    <w:rsid w:val="00B65E05"/>
    <w:rsid w:val="00B664EE"/>
    <w:rsid w:val="00B66655"/>
    <w:rsid w:val="00B66D83"/>
    <w:rsid w:val="00B67A88"/>
    <w:rsid w:val="00B67DC4"/>
    <w:rsid w:val="00B70668"/>
    <w:rsid w:val="00B70813"/>
    <w:rsid w:val="00B72F34"/>
    <w:rsid w:val="00B73FFF"/>
    <w:rsid w:val="00B75D6A"/>
    <w:rsid w:val="00B76E00"/>
    <w:rsid w:val="00B7735D"/>
    <w:rsid w:val="00B77909"/>
    <w:rsid w:val="00B77C20"/>
    <w:rsid w:val="00B80455"/>
    <w:rsid w:val="00B804DC"/>
    <w:rsid w:val="00B80CC2"/>
    <w:rsid w:val="00B82252"/>
    <w:rsid w:val="00B8246D"/>
    <w:rsid w:val="00B826F8"/>
    <w:rsid w:val="00B83EE7"/>
    <w:rsid w:val="00B842EB"/>
    <w:rsid w:val="00B8547F"/>
    <w:rsid w:val="00B87468"/>
    <w:rsid w:val="00B87763"/>
    <w:rsid w:val="00B907F2"/>
    <w:rsid w:val="00B91007"/>
    <w:rsid w:val="00B92E45"/>
    <w:rsid w:val="00B9378D"/>
    <w:rsid w:val="00B93F62"/>
    <w:rsid w:val="00B93F90"/>
    <w:rsid w:val="00B94D7B"/>
    <w:rsid w:val="00B957FC"/>
    <w:rsid w:val="00B95857"/>
    <w:rsid w:val="00B96A68"/>
    <w:rsid w:val="00B96D34"/>
    <w:rsid w:val="00B96FF8"/>
    <w:rsid w:val="00B9779C"/>
    <w:rsid w:val="00BA12DB"/>
    <w:rsid w:val="00BA141E"/>
    <w:rsid w:val="00BA2132"/>
    <w:rsid w:val="00BA229D"/>
    <w:rsid w:val="00BA36E9"/>
    <w:rsid w:val="00BA4090"/>
    <w:rsid w:val="00BA4368"/>
    <w:rsid w:val="00BA4921"/>
    <w:rsid w:val="00BA5235"/>
    <w:rsid w:val="00BA5A7F"/>
    <w:rsid w:val="00BA717E"/>
    <w:rsid w:val="00BB2007"/>
    <w:rsid w:val="00BB380E"/>
    <w:rsid w:val="00BB4242"/>
    <w:rsid w:val="00BB4425"/>
    <w:rsid w:val="00BB5870"/>
    <w:rsid w:val="00BB6D7C"/>
    <w:rsid w:val="00BB7053"/>
    <w:rsid w:val="00BC15AA"/>
    <w:rsid w:val="00BC2F48"/>
    <w:rsid w:val="00BC4586"/>
    <w:rsid w:val="00BC5121"/>
    <w:rsid w:val="00BC6A18"/>
    <w:rsid w:val="00BC6B8D"/>
    <w:rsid w:val="00BC7A85"/>
    <w:rsid w:val="00BD004A"/>
    <w:rsid w:val="00BD06E9"/>
    <w:rsid w:val="00BD2B1B"/>
    <w:rsid w:val="00BD2D9A"/>
    <w:rsid w:val="00BD6CFF"/>
    <w:rsid w:val="00BD75B4"/>
    <w:rsid w:val="00BD764B"/>
    <w:rsid w:val="00BD7C64"/>
    <w:rsid w:val="00BE0292"/>
    <w:rsid w:val="00BE0543"/>
    <w:rsid w:val="00BE0B77"/>
    <w:rsid w:val="00BE1698"/>
    <w:rsid w:val="00BE2535"/>
    <w:rsid w:val="00BE2C38"/>
    <w:rsid w:val="00BE2F9D"/>
    <w:rsid w:val="00BE3822"/>
    <w:rsid w:val="00BE411A"/>
    <w:rsid w:val="00BE4C66"/>
    <w:rsid w:val="00BE5081"/>
    <w:rsid w:val="00BE745C"/>
    <w:rsid w:val="00BF03E9"/>
    <w:rsid w:val="00BF0600"/>
    <w:rsid w:val="00BF1D5A"/>
    <w:rsid w:val="00BF487B"/>
    <w:rsid w:val="00BF5B40"/>
    <w:rsid w:val="00BF5C2C"/>
    <w:rsid w:val="00BF6177"/>
    <w:rsid w:val="00BF66FC"/>
    <w:rsid w:val="00BF6896"/>
    <w:rsid w:val="00BF6A7D"/>
    <w:rsid w:val="00C004F5"/>
    <w:rsid w:val="00C005F8"/>
    <w:rsid w:val="00C0089C"/>
    <w:rsid w:val="00C03D45"/>
    <w:rsid w:val="00C03FB8"/>
    <w:rsid w:val="00C03FFA"/>
    <w:rsid w:val="00C048B8"/>
    <w:rsid w:val="00C0543E"/>
    <w:rsid w:val="00C069AC"/>
    <w:rsid w:val="00C06B95"/>
    <w:rsid w:val="00C106CC"/>
    <w:rsid w:val="00C113ED"/>
    <w:rsid w:val="00C12ACA"/>
    <w:rsid w:val="00C1356E"/>
    <w:rsid w:val="00C136F6"/>
    <w:rsid w:val="00C13CC1"/>
    <w:rsid w:val="00C14A1F"/>
    <w:rsid w:val="00C16317"/>
    <w:rsid w:val="00C178DE"/>
    <w:rsid w:val="00C21C65"/>
    <w:rsid w:val="00C21F4E"/>
    <w:rsid w:val="00C23412"/>
    <w:rsid w:val="00C23577"/>
    <w:rsid w:val="00C23C1D"/>
    <w:rsid w:val="00C24075"/>
    <w:rsid w:val="00C24C13"/>
    <w:rsid w:val="00C24DAD"/>
    <w:rsid w:val="00C25C9F"/>
    <w:rsid w:val="00C25D37"/>
    <w:rsid w:val="00C2615A"/>
    <w:rsid w:val="00C2733F"/>
    <w:rsid w:val="00C27532"/>
    <w:rsid w:val="00C2755C"/>
    <w:rsid w:val="00C27B11"/>
    <w:rsid w:val="00C301C9"/>
    <w:rsid w:val="00C3302A"/>
    <w:rsid w:val="00C337B2"/>
    <w:rsid w:val="00C338D4"/>
    <w:rsid w:val="00C3489C"/>
    <w:rsid w:val="00C34F98"/>
    <w:rsid w:val="00C3644E"/>
    <w:rsid w:val="00C3669F"/>
    <w:rsid w:val="00C367B3"/>
    <w:rsid w:val="00C36A02"/>
    <w:rsid w:val="00C375A6"/>
    <w:rsid w:val="00C404C3"/>
    <w:rsid w:val="00C404E2"/>
    <w:rsid w:val="00C4057D"/>
    <w:rsid w:val="00C40748"/>
    <w:rsid w:val="00C414BF"/>
    <w:rsid w:val="00C420BC"/>
    <w:rsid w:val="00C42144"/>
    <w:rsid w:val="00C426C9"/>
    <w:rsid w:val="00C429CB"/>
    <w:rsid w:val="00C42B89"/>
    <w:rsid w:val="00C42E1E"/>
    <w:rsid w:val="00C43A9D"/>
    <w:rsid w:val="00C43B24"/>
    <w:rsid w:val="00C440A4"/>
    <w:rsid w:val="00C44B18"/>
    <w:rsid w:val="00C44D27"/>
    <w:rsid w:val="00C4573E"/>
    <w:rsid w:val="00C46886"/>
    <w:rsid w:val="00C46CA8"/>
    <w:rsid w:val="00C47755"/>
    <w:rsid w:val="00C50059"/>
    <w:rsid w:val="00C551E8"/>
    <w:rsid w:val="00C55C81"/>
    <w:rsid w:val="00C5678A"/>
    <w:rsid w:val="00C604BC"/>
    <w:rsid w:val="00C60A86"/>
    <w:rsid w:val="00C6100A"/>
    <w:rsid w:val="00C61459"/>
    <w:rsid w:val="00C61AFC"/>
    <w:rsid w:val="00C62515"/>
    <w:rsid w:val="00C625AF"/>
    <w:rsid w:val="00C63742"/>
    <w:rsid w:val="00C64106"/>
    <w:rsid w:val="00C641EB"/>
    <w:rsid w:val="00C65858"/>
    <w:rsid w:val="00C6643C"/>
    <w:rsid w:val="00C66A89"/>
    <w:rsid w:val="00C66FDE"/>
    <w:rsid w:val="00C67983"/>
    <w:rsid w:val="00C70E03"/>
    <w:rsid w:val="00C71A07"/>
    <w:rsid w:val="00C71B1C"/>
    <w:rsid w:val="00C76D65"/>
    <w:rsid w:val="00C77C95"/>
    <w:rsid w:val="00C804B3"/>
    <w:rsid w:val="00C81AED"/>
    <w:rsid w:val="00C832A2"/>
    <w:rsid w:val="00C83A78"/>
    <w:rsid w:val="00C850A8"/>
    <w:rsid w:val="00C8642C"/>
    <w:rsid w:val="00C86781"/>
    <w:rsid w:val="00C86B39"/>
    <w:rsid w:val="00C86CA0"/>
    <w:rsid w:val="00C86EE5"/>
    <w:rsid w:val="00C871F4"/>
    <w:rsid w:val="00C87637"/>
    <w:rsid w:val="00C9114F"/>
    <w:rsid w:val="00C929D8"/>
    <w:rsid w:val="00C92CA9"/>
    <w:rsid w:val="00C935A2"/>
    <w:rsid w:val="00C93613"/>
    <w:rsid w:val="00C954AA"/>
    <w:rsid w:val="00C957A5"/>
    <w:rsid w:val="00C961EC"/>
    <w:rsid w:val="00C9695B"/>
    <w:rsid w:val="00C96DE4"/>
    <w:rsid w:val="00C971F6"/>
    <w:rsid w:val="00C97297"/>
    <w:rsid w:val="00C9771B"/>
    <w:rsid w:val="00C97856"/>
    <w:rsid w:val="00CA0B5E"/>
    <w:rsid w:val="00CA175A"/>
    <w:rsid w:val="00CA18F1"/>
    <w:rsid w:val="00CA2663"/>
    <w:rsid w:val="00CA30F0"/>
    <w:rsid w:val="00CA31E4"/>
    <w:rsid w:val="00CA374E"/>
    <w:rsid w:val="00CA3755"/>
    <w:rsid w:val="00CA3826"/>
    <w:rsid w:val="00CA3EA5"/>
    <w:rsid w:val="00CA591B"/>
    <w:rsid w:val="00CA5AEB"/>
    <w:rsid w:val="00CA6EBE"/>
    <w:rsid w:val="00CA7992"/>
    <w:rsid w:val="00CA7B90"/>
    <w:rsid w:val="00CB04C0"/>
    <w:rsid w:val="00CB0E6E"/>
    <w:rsid w:val="00CB1194"/>
    <w:rsid w:val="00CB29CD"/>
    <w:rsid w:val="00CB4147"/>
    <w:rsid w:val="00CB48C3"/>
    <w:rsid w:val="00CB512C"/>
    <w:rsid w:val="00CB54E7"/>
    <w:rsid w:val="00CB5690"/>
    <w:rsid w:val="00CB6FEC"/>
    <w:rsid w:val="00CB6FEF"/>
    <w:rsid w:val="00CB789B"/>
    <w:rsid w:val="00CC1A8C"/>
    <w:rsid w:val="00CC251A"/>
    <w:rsid w:val="00CC2D96"/>
    <w:rsid w:val="00CC3BB3"/>
    <w:rsid w:val="00CC4911"/>
    <w:rsid w:val="00CC5734"/>
    <w:rsid w:val="00CC642A"/>
    <w:rsid w:val="00CC6525"/>
    <w:rsid w:val="00CC67F1"/>
    <w:rsid w:val="00CC71B3"/>
    <w:rsid w:val="00CD38AA"/>
    <w:rsid w:val="00CD4552"/>
    <w:rsid w:val="00CD4957"/>
    <w:rsid w:val="00CD63F7"/>
    <w:rsid w:val="00CD65F6"/>
    <w:rsid w:val="00CD671D"/>
    <w:rsid w:val="00CD67B6"/>
    <w:rsid w:val="00CD79FC"/>
    <w:rsid w:val="00CD7D68"/>
    <w:rsid w:val="00CE08CC"/>
    <w:rsid w:val="00CE0F76"/>
    <w:rsid w:val="00CE3639"/>
    <w:rsid w:val="00CE405D"/>
    <w:rsid w:val="00CE43D7"/>
    <w:rsid w:val="00CE45A4"/>
    <w:rsid w:val="00CE4712"/>
    <w:rsid w:val="00CE5443"/>
    <w:rsid w:val="00CE6480"/>
    <w:rsid w:val="00CE6C48"/>
    <w:rsid w:val="00CE78CE"/>
    <w:rsid w:val="00CE7B77"/>
    <w:rsid w:val="00CF0459"/>
    <w:rsid w:val="00CF0680"/>
    <w:rsid w:val="00CF152E"/>
    <w:rsid w:val="00CF1E04"/>
    <w:rsid w:val="00CF1E69"/>
    <w:rsid w:val="00CF257A"/>
    <w:rsid w:val="00CF2D15"/>
    <w:rsid w:val="00CF3342"/>
    <w:rsid w:val="00CF42FD"/>
    <w:rsid w:val="00CF440D"/>
    <w:rsid w:val="00CF7297"/>
    <w:rsid w:val="00D00B98"/>
    <w:rsid w:val="00D048A3"/>
    <w:rsid w:val="00D0552C"/>
    <w:rsid w:val="00D05FB9"/>
    <w:rsid w:val="00D105A5"/>
    <w:rsid w:val="00D1088C"/>
    <w:rsid w:val="00D10A4A"/>
    <w:rsid w:val="00D112AE"/>
    <w:rsid w:val="00D1171C"/>
    <w:rsid w:val="00D11976"/>
    <w:rsid w:val="00D11C8E"/>
    <w:rsid w:val="00D12CAB"/>
    <w:rsid w:val="00D1357B"/>
    <w:rsid w:val="00D17707"/>
    <w:rsid w:val="00D17856"/>
    <w:rsid w:val="00D1787F"/>
    <w:rsid w:val="00D179E1"/>
    <w:rsid w:val="00D2006E"/>
    <w:rsid w:val="00D20E8A"/>
    <w:rsid w:val="00D21485"/>
    <w:rsid w:val="00D2310E"/>
    <w:rsid w:val="00D23979"/>
    <w:rsid w:val="00D23E3E"/>
    <w:rsid w:val="00D25766"/>
    <w:rsid w:val="00D25797"/>
    <w:rsid w:val="00D27D55"/>
    <w:rsid w:val="00D3111B"/>
    <w:rsid w:val="00D31D3B"/>
    <w:rsid w:val="00D328FC"/>
    <w:rsid w:val="00D35E9B"/>
    <w:rsid w:val="00D36119"/>
    <w:rsid w:val="00D366A4"/>
    <w:rsid w:val="00D36CC0"/>
    <w:rsid w:val="00D36D27"/>
    <w:rsid w:val="00D3768C"/>
    <w:rsid w:val="00D402F7"/>
    <w:rsid w:val="00D41756"/>
    <w:rsid w:val="00D41E4D"/>
    <w:rsid w:val="00D42DDA"/>
    <w:rsid w:val="00D4316C"/>
    <w:rsid w:val="00D4354B"/>
    <w:rsid w:val="00D43DF5"/>
    <w:rsid w:val="00D44733"/>
    <w:rsid w:val="00D44E2B"/>
    <w:rsid w:val="00D45F9D"/>
    <w:rsid w:val="00D46512"/>
    <w:rsid w:val="00D4658C"/>
    <w:rsid w:val="00D47BE0"/>
    <w:rsid w:val="00D50066"/>
    <w:rsid w:val="00D516CC"/>
    <w:rsid w:val="00D51931"/>
    <w:rsid w:val="00D52EBA"/>
    <w:rsid w:val="00D54EFD"/>
    <w:rsid w:val="00D56543"/>
    <w:rsid w:val="00D5680D"/>
    <w:rsid w:val="00D60EB9"/>
    <w:rsid w:val="00D60F34"/>
    <w:rsid w:val="00D6200E"/>
    <w:rsid w:val="00D62591"/>
    <w:rsid w:val="00D645B9"/>
    <w:rsid w:val="00D6534E"/>
    <w:rsid w:val="00D66A4C"/>
    <w:rsid w:val="00D66F9F"/>
    <w:rsid w:val="00D72342"/>
    <w:rsid w:val="00D751C7"/>
    <w:rsid w:val="00D75607"/>
    <w:rsid w:val="00D76CAF"/>
    <w:rsid w:val="00D76D15"/>
    <w:rsid w:val="00D76D3C"/>
    <w:rsid w:val="00D77045"/>
    <w:rsid w:val="00D80951"/>
    <w:rsid w:val="00D80FFA"/>
    <w:rsid w:val="00D82822"/>
    <w:rsid w:val="00D83307"/>
    <w:rsid w:val="00D84317"/>
    <w:rsid w:val="00D86FD1"/>
    <w:rsid w:val="00D870E7"/>
    <w:rsid w:val="00D87172"/>
    <w:rsid w:val="00D877D1"/>
    <w:rsid w:val="00D87D4C"/>
    <w:rsid w:val="00D90C86"/>
    <w:rsid w:val="00D91BCA"/>
    <w:rsid w:val="00D91C45"/>
    <w:rsid w:val="00D93578"/>
    <w:rsid w:val="00D94081"/>
    <w:rsid w:val="00D95740"/>
    <w:rsid w:val="00D95E4B"/>
    <w:rsid w:val="00D96586"/>
    <w:rsid w:val="00D96762"/>
    <w:rsid w:val="00D96900"/>
    <w:rsid w:val="00DA0769"/>
    <w:rsid w:val="00DA1D24"/>
    <w:rsid w:val="00DA2E51"/>
    <w:rsid w:val="00DA3014"/>
    <w:rsid w:val="00DA3638"/>
    <w:rsid w:val="00DA3952"/>
    <w:rsid w:val="00DA4E2B"/>
    <w:rsid w:val="00DA5006"/>
    <w:rsid w:val="00DA62C2"/>
    <w:rsid w:val="00DA7E7C"/>
    <w:rsid w:val="00DB0B92"/>
    <w:rsid w:val="00DB10EA"/>
    <w:rsid w:val="00DB18A4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2678"/>
    <w:rsid w:val="00DC2CBD"/>
    <w:rsid w:val="00DC3586"/>
    <w:rsid w:val="00DC3AA0"/>
    <w:rsid w:val="00DC490A"/>
    <w:rsid w:val="00DC59D3"/>
    <w:rsid w:val="00DC5B5F"/>
    <w:rsid w:val="00DC681E"/>
    <w:rsid w:val="00DC6942"/>
    <w:rsid w:val="00DC752F"/>
    <w:rsid w:val="00DD0696"/>
    <w:rsid w:val="00DD1553"/>
    <w:rsid w:val="00DD38CB"/>
    <w:rsid w:val="00DD3C77"/>
    <w:rsid w:val="00DD43CB"/>
    <w:rsid w:val="00DD5EE4"/>
    <w:rsid w:val="00DD7B47"/>
    <w:rsid w:val="00DE106A"/>
    <w:rsid w:val="00DE243C"/>
    <w:rsid w:val="00DE37B6"/>
    <w:rsid w:val="00DE44DD"/>
    <w:rsid w:val="00DE4EE2"/>
    <w:rsid w:val="00DE56C0"/>
    <w:rsid w:val="00DE5AA4"/>
    <w:rsid w:val="00DE5CB8"/>
    <w:rsid w:val="00DF0806"/>
    <w:rsid w:val="00DF08C8"/>
    <w:rsid w:val="00DF0D10"/>
    <w:rsid w:val="00DF219F"/>
    <w:rsid w:val="00DF3F1D"/>
    <w:rsid w:val="00DF479C"/>
    <w:rsid w:val="00DF4958"/>
    <w:rsid w:val="00DF5AD9"/>
    <w:rsid w:val="00DF5F01"/>
    <w:rsid w:val="00DF6176"/>
    <w:rsid w:val="00DF6457"/>
    <w:rsid w:val="00DF731A"/>
    <w:rsid w:val="00E00161"/>
    <w:rsid w:val="00E00BEC"/>
    <w:rsid w:val="00E0278F"/>
    <w:rsid w:val="00E02B60"/>
    <w:rsid w:val="00E05310"/>
    <w:rsid w:val="00E0550A"/>
    <w:rsid w:val="00E06214"/>
    <w:rsid w:val="00E064D6"/>
    <w:rsid w:val="00E06C55"/>
    <w:rsid w:val="00E07D1A"/>
    <w:rsid w:val="00E10FA5"/>
    <w:rsid w:val="00E1147C"/>
    <w:rsid w:val="00E117D4"/>
    <w:rsid w:val="00E1197D"/>
    <w:rsid w:val="00E11BE1"/>
    <w:rsid w:val="00E1283F"/>
    <w:rsid w:val="00E14AB5"/>
    <w:rsid w:val="00E153E5"/>
    <w:rsid w:val="00E157F2"/>
    <w:rsid w:val="00E15869"/>
    <w:rsid w:val="00E200D9"/>
    <w:rsid w:val="00E20B0D"/>
    <w:rsid w:val="00E2269A"/>
    <w:rsid w:val="00E23D79"/>
    <w:rsid w:val="00E242E1"/>
    <w:rsid w:val="00E2570C"/>
    <w:rsid w:val="00E25CE4"/>
    <w:rsid w:val="00E25FD1"/>
    <w:rsid w:val="00E266B6"/>
    <w:rsid w:val="00E271C8"/>
    <w:rsid w:val="00E2760F"/>
    <w:rsid w:val="00E306CD"/>
    <w:rsid w:val="00E31814"/>
    <w:rsid w:val="00E31EA5"/>
    <w:rsid w:val="00E32426"/>
    <w:rsid w:val="00E32532"/>
    <w:rsid w:val="00E331B1"/>
    <w:rsid w:val="00E337E4"/>
    <w:rsid w:val="00E33EBE"/>
    <w:rsid w:val="00E33EE6"/>
    <w:rsid w:val="00E34640"/>
    <w:rsid w:val="00E376F5"/>
    <w:rsid w:val="00E408FB"/>
    <w:rsid w:val="00E4344D"/>
    <w:rsid w:val="00E452D3"/>
    <w:rsid w:val="00E456A6"/>
    <w:rsid w:val="00E46181"/>
    <w:rsid w:val="00E4716A"/>
    <w:rsid w:val="00E47B7B"/>
    <w:rsid w:val="00E50293"/>
    <w:rsid w:val="00E50F73"/>
    <w:rsid w:val="00E51177"/>
    <w:rsid w:val="00E51187"/>
    <w:rsid w:val="00E52216"/>
    <w:rsid w:val="00E53190"/>
    <w:rsid w:val="00E54B5C"/>
    <w:rsid w:val="00E55151"/>
    <w:rsid w:val="00E55A82"/>
    <w:rsid w:val="00E56377"/>
    <w:rsid w:val="00E5794F"/>
    <w:rsid w:val="00E57E03"/>
    <w:rsid w:val="00E57E17"/>
    <w:rsid w:val="00E57F51"/>
    <w:rsid w:val="00E60D6F"/>
    <w:rsid w:val="00E60FB2"/>
    <w:rsid w:val="00E6106B"/>
    <w:rsid w:val="00E61164"/>
    <w:rsid w:val="00E61D4E"/>
    <w:rsid w:val="00E62068"/>
    <w:rsid w:val="00E639D5"/>
    <w:rsid w:val="00E63EEE"/>
    <w:rsid w:val="00E64E0F"/>
    <w:rsid w:val="00E654C8"/>
    <w:rsid w:val="00E65A28"/>
    <w:rsid w:val="00E661FF"/>
    <w:rsid w:val="00E66662"/>
    <w:rsid w:val="00E6694C"/>
    <w:rsid w:val="00E66A72"/>
    <w:rsid w:val="00E66F70"/>
    <w:rsid w:val="00E670E1"/>
    <w:rsid w:val="00E675E5"/>
    <w:rsid w:val="00E6786C"/>
    <w:rsid w:val="00E67E09"/>
    <w:rsid w:val="00E67E8F"/>
    <w:rsid w:val="00E70AF7"/>
    <w:rsid w:val="00E70BE5"/>
    <w:rsid w:val="00E72016"/>
    <w:rsid w:val="00E721C3"/>
    <w:rsid w:val="00E725BD"/>
    <w:rsid w:val="00E72C07"/>
    <w:rsid w:val="00E752E2"/>
    <w:rsid w:val="00E76E5D"/>
    <w:rsid w:val="00E772B0"/>
    <w:rsid w:val="00E80262"/>
    <w:rsid w:val="00E80490"/>
    <w:rsid w:val="00E812B4"/>
    <w:rsid w:val="00E81B30"/>
    <w:rsid w:val="00E82867"/>
    <w:rsid w:val="00E82B3B"/>
    <w:rsid w:val="00E839F8"/>
    <w:rsid w:val="00E841DA"/>
    <w:rsid w:val="00E86318"/>
    <w:rsid w:val="00E9108C"/>
    <w:rsid w:val="00E9125E"/>
    <w:rsid w:val="00E919CF"/>
    <w:rsid w:val="00E91BC2"/>
    <w:rsid w:val="00E9217E"/>
    <w:rsid w:val="00E9373B"/>
    <w:rsid w:val="00E94B96"/>
    <w:rsid w:val="00E95631"/>
    <w:rsid w:val="00E95B17"/>
    <w:rsid w:val="00E95BA2"/>
    <w:rsid w:val="00E960B8"/>
    <w:rsid w:val="00E967E2"/>
    <w:rsid w:val="00E9780A"/>
    <w:rsid w:val="00EA04B0"/>
    <w:rsid w:val="00EA054B"/>
    <w:rsid w:val="00EA15E3"/>
    <w:rsid w:val="00EA1A2C"/>
    <w:rsid w:val="00EA44C6"/>
    <w:rsid w:val="00EA4883"/>
    <w:rsid w:val="00EA4BF2"/>
    <w:rsid w:val="00EA4E7D"/>
    <w:rsid w:val="00EA5347"/>
    <w:rsid w:val="00EA576D"/>
    <w:rsid w:val="00EA580F"/>
    <w:rsid w:val="00EA5C86"/>
    <w:rsid w:val="00EA60E3"/>
    <w:rsid w:val="00EB1577"/>
    <w:rsid w:val="00EB1C89"/>
    <w:rsid w:val="00EB2183"/>
    <w:rsid w:val="00EB27C8"/>
    <w:rsid w:val="00EB4473"/>
    <w:rsid w:val="00EB46D5"/>
    <w:rsid w:val="00EB53E2"/>
    <w:rsid w:val="00EB64C9"/>
    <w:rsid w:val="00EB6C0F"/>
    <w:rsid w:val="00EB7639"/>
    <w:rsid w:val="00EC15BC"/>
    <w:rsid w:val="00EC515A"/>
    <w:rsid w:val="00EC58FC"/>
    <w:rsid w:val="00EC5AB2"/>
    <w:rsid w:val="00EC5AF2"/>
    <w:rsid w:val="00EC694C"/>
    <w:rsid w:val="00EC72FB"/>
    <w:rsid w:val="00EC7311"/>
    <w:rsid w:val="00EC7356"/>
    <w:rsid w:val="00ED03F5"/>
    <w:rsid w:val="00ED0B01"/>
    <w:rsid w:val="00ED0B93"/>
    <w:rsid w:val="00ED385A"/>
    <w:rsid w:val="00ED41E8"/>
    <w:rsid w:val="00ED47D0"/>
    <w:rsid w:val="00ED4BB0"/>
    <w:rsid w:val="00ED5CA2"/>
    <w:rsid w:val="00ED6DF2"/>
    <w:rsid w:val="00ED7428"/>
    <w:rsid w:val="00EE0C65"/>
    <w:rsid w:val="00EE0F6E"/>
    <w:rsid w:val="00EE3385"/>
    <w:rsid w:val="00EE4612"/>
    <w:rsid w:val="00EE46E2"/>
    <w:rsid w:val="00EE4907"/>
    <w:rsid w:val="00EE4B94"/>
    <w:rsid w:val="00EE4BB5"/>
    <w:rsid w:val="00EE5468"/>
    <w:rsid w:val="00EE5F0F"/>
    <w:rsid w:val="00EE5F11"/>
    <w:rsid w:val="00EE6201"/>
    <w:rsid w:val="00EE6C44"/>
    <w:rsid w:val="00EE6F0A"/>
    <w:rsid w:val="00EE74BC"/>
    <w:rsid w:val="00EE791C"/>
    <w:rsid w:val="00EE7F6C"/>
    <w:rsid w:val="00EF0D8E"/>
    <w:rsid w:val="00EF1699"/>
    <w:rsid w:val="00EF1E68"/>
    <w:rsid w:val="00EF3E28"/>
    <w:rsid w:val="00EF4C93"/>
    <w:rsid w:val="00EF6C5A"/>
    <w:rsid w:val="00F01374"/>
    <w:rsid w:val="00F02A94"/>
    <w:rsid w:val="00F02EB8"/>
    <w:rsid w:val="00F0461E"/>
    <w:rsid w:val="00F0464B"/>
    <w:rsid w:val="00F06790"/>
    <w:rsid w:val="00F06AC1"/>
    <w:rsid w:val="00F06F39"/>
    <w:rsid w:val="00F07B48"/>
    <w:rsid w:val="00F10A41"/>
    <w:rsid w:val="00F113ED"/>
    <w:rsid w:val="00F12557"/>
    <w:rsid w:val="00F13751"/>
    <w:rsid w:val="00F139A5"/>
    <w:rsid w:val="00F13AEA"/>
    <w:rsid w:val="00F1419C"/>
    <w:rsid w:val="00F1433C"/>
    <w:rsid w:val="00F15447"/>
    <w:rsid w:val="00F161BE"/>
    <w:rsid w:val="00F16315"/>
    <w:rsid w:val="00F1642A"/>
    <w:rsid w:val="00F20D59"/>
    <w:rsid w:val="00F216BE"/>
    <w:rsid w:val="00F22B2F"/>
    <w:rsid w:val="00F22C14"/>
    <w:rsid w:val="00F22DED"/>
    <w:rsid w:val="00F24BFE"/>
    <w:rsid w:val="00F250FB"/>
    <w:rsid w:val="00F259AF"/>
    <w:rsid w:val="00F25BEB"/>
    <w:rsid w:val="00F26914"/>
    <w:rsid w:val="00F26F0F"/>
    <w:rsid w:val="00F27A11"/>
    <w:rsid w:val="00F307FD"/>
    <w:rsid w:val="00F30B52"/>
    <w:rsid w:val="00F33154"/>
    <w:rsid w:val="00F33A56"/>
    <w:rsid w:val="00F33C99"/>
    <w:rsid w:val="00F33FBC"/>
    <w:rsid w:val="00F34479"/>
    <w:rsid w:val="00F363FF"/>
    <w:rsid w:val="00F37378"/>
    <w:rsid w:val="00F374E0"/>
    <w:rsid w:val="00F37565"/>
    <w:rsid w:val="00F377B1"/>
    <w:rsid w:val="00F37D3D"/>
    <w:rsid w:val="00F4086D"/>
    <w:rsid w:val="00F40CB4"/>
    <w:rsid w:val="00F4272B"/>
    <w:rsid w:val="00F430D0"/>
    <w:rsid w:val="00F4339B"/>
    <w:rsid w:val="00F4539A"/>
    <w:rsid w:val="00F456FA"/>
    <w:rsid w:val="00F46FA4"/>
    <w:rsid w:val="00F47AD6"/>
    <w:rsid w:val="00F500F9"/>
    <w:rsid w:val="00F5103A"/>
    <w:rsid w:val="00F51593"/>
    <w:rsid w:val="00F52F1B"/>
    <w:rsid w:val="00F52F44"/>
    <w:rsid w:val="00F53549"/>
    <w:rsid w:val="00F53EF5"/>
    <w:rsid w:val="00F55A22"/>
    <w:rsid w:val="00F56193"/>
    <w:rsid w:val="00F56FA9"/>
    <w:rsid w:val="00F57BEF"/>
    <w:rsid w:val="00F61801"/>
    <w:rsid w:val="00F61925"/>
    <w:rsid w:val="00F62A1C"/>
    <w:rsid w:val="00F62B4C"/>
    <w:rsid w:val="00F63232"/>
    <w:rsid w:val="00F6377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067C"/>
    <w:rsid w:val="00F71984"/>
    <w:rsid w:val="00F71E37"/>
    <w:rsid w:val="00F71F8D"/>
    <w:rsid w:val="00F7260C"/>
    <w:rsid w:val="00F72617"/>
    <w:rsid w:val="00F73FFE"/>
    <w:rsid w:val="00F74EC4"/>
    <w:rsid w:val="00F762E8"/>
    <w:rsid w:val="00F76F13"/>
    <w:rsid w:val="00F77B0C"/>
    <w:rsid w:val="00F77BFD"/>
    <w:rsid w:val="00F80AAD"/>
    <w:rsid w:val="00F812E2"/>
    <w:rsid w:val="00F81572"/>
    <w:rsid w:val="00F82E0F"/>
    <w:rsid w:val="00F8401E"/>
    <w:rsid w:val="00F846A8"/>
    <w:rsid w:val="00F84E5B"/>
    <w:rsid w:val="00F86DD2"/>
    <w:rsid w:val="00F87406"/>
    <w:rsid w:val="00F91284"/>
    <w:rsid w:val="00F91A72"/>
    <w:rsid w:val="00F922FB"/>
    <w:rsid w:val="00F92731"/>
    <w:rsid w:val="00F928BF"/>
    <w:rsid w:val="00F95072"/>
    <w:rsid w:val="00F978E1"/>
    <w:rsid w:val="00FA0045"/>
    <w:rsid w:val="00FA0719"/>
    <w:rsid w:val="00FA15CF"/>
    <w:rsid w:val="00FA1C83"/>
    <w:rsid w:val="00FA201F"/>
    <w:rsid w:val="00FA207D"/>
    <w:rsid w:val="00FA423B"/>
    <w:rsid w:val="00FA4919"/>
    <w:rsid w:val="00FA6848"/>
    <w:rsid w:val="00FA7A1D"/>
    <w:rsid w:val="00FB0655"/>
    <w:rsid w:val="00FB2B1A"/>
    <w:rsid w:val="00FB3534"/>
    <w:rsid w:val="00FB3FBA"/>
    <w:rsid w:val="00FB4184"/>
    <w:rsid w:val="00FB4650"/>
    <w:rsid w:val="00FB5503"/>
    <w:rsid w:val="00FB554F"/>
    <w:rsid w:val="00FB69A2"/>
    <w:rsid w:val="00FC002D"/>
    <w:rsid w:val="00FC0B29"/>
    <w:rsid w:val="00FC0F51"/>
    <w:rsid w:val="00FC12E7"/>
    <w:rsid w:val="00FC1425"/>
    <w:rsid w:val="00FC23ED"/>
    <w:rsid w:val="00FC2777"/>
    <w:rsid w:val="00FC294F"/>
    <w:rsid w:val="00FC2BB7"/>
    <w:rsid w:val="00FC2D2E"/>
    <w:rsid w:val="00FC2DB0"/>
    <w:rsid w:val="00FC4305"/>
    <w:rsid w:val="00FC4807"/>
    <w:rsid w:val="00FC5205"/>
    <w:rsid w:val="00FC53EE"/>
    <w:rsid w:val="00FC6BEF"/>
    <w:rsid w:val="00FC7B0E"/>
    <w:rsid w:val="00FC7F7E"/>
    <w:rsid w:val="00FD332A"/>
    <w:rsid w:val="00FD3959"/>
    <w:rsid w:val="00FD3A8D"/>
    <w:rsid w:val="00FD4588"/>
    <w:rsid w:val="00FD4F79"/>
    <w:rsid w:val="00FD61BD"/>
    <w:rsid w:val="00FD62C8"/>
    <w:rsid w:val="00FD6D73"/>
    <w:rsid w:val="00FD7096"/>
    <w:rsid w:val="00FD7559"/>
    <w:rsid w:val="00FE0189"/>
    <w:rsid w:val="00FE071F"/>
    <w:rsid w:val="00FE0945"/>
    <w:rsid w:val="00FE0CEF"/>
    <w:rsid w:val="00FE2535"/>
    <w:rsid w:val="00FE2714"/>
    <w:rsid w:val="00FE2D70"/>
    <w:rsid w:val="00FE3AA1"/>
    <w:rsid w:val="00FE3BC2"/>
    <w:rsid w:val="00FE3EA6"/>
    <w:rsid w:val="00FE4C75"/>
    <w:rsid w:val="00FE5094"/>
    <w:rsid w:val="00FE55E6"/>
    <w:rsid w:val="00FE7202"/>
    <w:rsid w:val="00FE797F"/>
    <w:rsid w:val="00FF011D"/>
    <w:rsid w:val="00FF063C"/>
    <w:rsid w:val="00FF0D14"/>
    <w:rsid w:val="00FF1E52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6AC178-EA68-48C7-932C-4BF63F17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4">
    <w:name w:val="Знак Знак4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51">
    <w:name w:val="Знак Знак Знак Знак Знак Знак Знак Знак Знак Знак5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9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5">
    <w:name w:val="Знак Знак215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53">
    <w:name w:val="Знак Знак Знак Знак Знак Знак Знак5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DD43CB"/>
    <w:pPr>
      <w:tabs>
        <w:tab w:val="left" w:pos="284"/>
        <w:tab w:val="right" w:leader="dot" w:pos="10054"/>
      </w:tabs>
      <w:spacing w:before="120" w:after="0"/>
      <w:ind w:firstLine="709"/>
      <w:jc w:val="both"/>
    </w:pPr>
    <w:rPr>
      <w:rFonts w:asciiTheme="minorHAnsi" w:hAnsiTheme="minorHAnsi"/>
      <w:b/>
      <w:bCs/>
    </w:rPr>
  </w:style>
  <w:style w:type="paragraph" w:styleId="1f3">
    <w:name w:val="toc 1"/>
    <w:basedOn w:val="a3"/>
    <w:next w:val="a3"/>
    <w:autoRedefine/>
    <w:uiPriority w:val="39"/>
    <w:unhideWhenUsed/>
    <w:qFormat/>
    <w:rsid w:val="00C641EB"/>
    <w:pPr>
      <w:tabs>
        <w:tab w:val="left" w:pos="284"/>
        <w:tab w:val="right" w:leader="dot" w:pos="9781"/>
      </w:tabs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paragraph" w:styleId="3a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4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0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0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5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1f5">
    <w:name w:val="Верхний колонтитул1"/>
    <w:basedOn w:val="a3"/>
    <w:rsid w:val="00585BCD"/>
    <w:pPr>
      <w:spacing w:after="30" w:line="240" w:lineRule="auto"/>
    </w:pPr>
    <w:rPr>
      <w:rFonts w:ascii="Arial" w:eastAsia="Times New Roman" w:hAnsi="Arial" w:cs="Arial"/>
      <w:b/>
      <w:bCs/>
      <w:color w:val="9F000E"/>
      <w:sz w:val="37"/>
      <w:szCs w:val="37"/>
      <w:lang w:eastAsia="ru-RU"/>
    </w:rPr>
  </w:style>
  <w:style w:type="paragraph" w:customStyle="1" w:styleId="msolistparagraph0">
    <w:name w:val="msolistparagraph"/>
    <w:basedOn w:val="a3"/>
    <w:rsid w:val="00585BCD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f0">
    <w:name w:val="Абзац списка2"/>
    <w:basedOn w:val="a3"/>
    <w:rsid w:val="00585BCD"/>
    <w:pPr>
      <w:ind w:left="720"/>
    </w:pPr>
    <w:rPr>
      <w:lang w:eastAsia="ru-RU"/>
    </w:rPr>
  </w:style>
  <w:style w:type="character" w:customStyle="1" w:styleId="43">
    <w:name w:val="Знак Знак43"/>
    <w:uiPriority w:val="99"/>
    <w:locked/>
    <w:rsid w:val="00585BCD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585BCD"/>
    <w:rPr>
      <w:rFonts w:ascii="Calibri" w:hAnsi="Calibri"/>
      <w:color w:val="000000"/>
      <w:sz w:val="22"/>
      <w:lang w:val="ru-RU" w:eastAsia="ru-RU"/>
    </w:rPr>
  </w:style>
  <w:style w:type="character" w:customStyle="1" w:styleId="130">
    <w:name w:val="Знак Знак13"/>
    <w:rsid w:val="00585BCD"/>
    <w:rPr>
      <w:rFonts w:ascii="Tahoma" w:hAnsi="Tahoma"/>
      <w:sz w:val="16"/>
      <w:lang w:eastAsia="ru-RU"/>
    </w:rPr>
  </w:style>
  <w:style w:type="character" w:customStyle="1" w:styleId="62">
    <w:name w:val="Знак Знак6"/>
    <w:rsid w:val="00585BCD"/>
    <w:rPr>
      <w:rFonts w:ascii="Courier New" w:hAnsi="Courier New"/>
      <w:color w:val="000090"/>
    </w:rPr>
  </w:style>
  <w:style w:type="character" w:customStyle="1" w:styleId="191">
    <w:name w:val="Знак Знак191"/>
    <w:locked/>
    <w:rsid w:val="00585BCD"/>
    <w:rPr>
      <w:b/>
      <w:sz w:val="28"/>
      <w:lang w:val="ru-RU" w:eastAsia="ru-RU"/>
    </w:rPr>
  </w:style>
  <w:style w:type="character" w:customStyle="1" w:styleId="181">
    <w:name w:val="Знак Знак181"/>
    <w:locked/>
    <w:rsid w:val="00585BCD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585BCD"/>
    <w:rPr>
      <w:i/>
      <w:sz w:val="22"/>
      <w:lang w:val="ru-RU" w:eastAsia="ru-RU"/>
    </w:rPr>
  </w:style>
  <w:style w:type="character" w:customStyle="1" w:styleId="161">
    <w:name w:val="Знак Знак161"/>
    <w:locked/>
    <w:rsid w:val="00585BCD"/>
    <w:rPr>
      <w:rFonts w:ascii="Arial" w:hAnsi="Arial"/>
      <w:lang w:val="ru-RU" w:eastAsia="ru-RU"/>
    </w:rPr>
  </w:style>
  <w:style w:type="character" w:customStyle="1" w:styleId="1111">
    <w:name w:val="Знак Знак111"/>
    <w:locked/>
    <w:rsid w:val="00585BCD"/>
    <w:rPr>
      <w:sz w:val="24"/>
      <w:lang w:val="ru-RU" w:eastAsia="ru-RU"/>
    </w:rPr>
  </w:style>
  <w:style w:type="character" w:customStyle="1" w:styleId="910">
    <w:name w:val="Знак Знак91"/>
    <w:locked/>
    <w:rsid w:val="00585BCD"/>
    <w:rPr>
      <w:lang w:val="ru-RU" w:eastAsia="ru-RU"/>
    </w:rPr>
  </w:style>
  <w:style w:type="character" w:customStyle="1" w:styleId="351">
    <w:name w:val="Знак Знак351"/>
    <w:uiPriority w:val="99"/>
    <w:locked/>
    <w:rsid w:val="00585BCD"/>
    <w:rPr>
      <w:b/>
      <w:sz w:val="28"/>
      <w:lang w:val="ru-RU" w:eastAsia="ru-RU"/>
    </w:rPr>
  </w:style>
  <w:style w:type="character" w:customStyle="1" w:styleId="141">
    <w:name w:val="Знак Знак141"/>
    <w:locked/>
    <w:rsid w:val="00585BCD"/>
    <w:rPr>
      <w:sz w:val="24"/>
      <w:lang w:val="ru-RU" w:eastAsia="ru-RU"/>
    </w:rPr>
  </w:style>
  <w:style w:type="character" w:customStyle="1" w:styleId="2100">
    <w:name w:val="Знак Знак210"/>
    <w:locked/>
    <w:rsid w:val="00585BCD"/>
    <w:rPr>
      <w:rFonts w:ascii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585BCD"/>
    <w:rPr>
      <w:sz w:val="24"/>
      <w:lang w:val="ru-RU" w:eastAsia="ru-RU"/>
    </w:rPr>
  </w:style>
  <w:style w:type="character" w:customStyle="1" w:styleId="1120">
    <w:name w:val="Знак Знак112"/>
    <w:uiPriority w:val="99"/>
    <w:locked/>
    <w:rsid w:val="00585BCD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585BCD"/>
    <w:rPr>
      <w:rFonts w:ascii="Tahoma" w:hAnsi="Tahoma"/>
      <w:sz w:val="16"/>
    </w:rPr>
  </w:style>
  <w:style w:type="character" w:customStyle="1" w:styleId="1100">
    <w:name w:val="Знак Знак110"/>
    <w:rsid w:val="00585BCD"/>
    <w:rPr>
      <w:lang w:val="ru-RU" w:eastAsia="ar-SA" w:bidi="ar-SA"/>
    </w:rPr>
  </w:style>
  <w:style w:type="character" w:customStyle="1" w:styleId="apple-converted-space">
    <w:name w:val="apple-converted-space"/>
    <w:rsid w:val="00585BCD"/>
  </w:style>
  <w:style w:type="character" w:customStyle="1" w:styleId="wmi-callto">
    <w:name w:val="wmi-callto"/>
    <w:rsid w:val="00585BCD"/>
  </w:style>
  <w:style w:type="character" w:customStyle="1" w:styleId="172">
    <w:name w:val="Знак Знак172"/>
    <w:uiPriority w:val="99"/>
    <w:rsid w:val="00585BCD"/>
    <w:rPr>
      <w:rFonts w:ascii="Times New Roman" w:hAnsi="Times New Roman"/>
      <w:sz w:val="24"/>
      <w:lang w:eastAsia="ar-SA" w:bidi="ar-SA"/>
    </w:rPr>
  </w:style>
  <w:style w:type="character" w:customStyle="1" w:styleId="341">
    <w:name w:val="Знак Знак341"/>
    <w:uiPriority w:val="99"/>
    <w:rsid w:val="00585BCD"/>
    <w:rPr>
      <w:rFonts w:ascii="Arial" w:hAnsi="Arial"/>
      <w:b/>
      <w:color w:val="000080"/>
    </w:rPr>
  </w:style>
  <w:style w:type="character" w:customStyle="1" w:styleId="321">
    <w:name w:val="Знак Знак321"/>
    <w:uiPriority w:val="99"/>
    <w:rsid w:val="00585BCD"/>
    <w:rPr>
      <w:rFonts w:ascii="Arial" w:hAnsi="Arial"/>
      <w:b/>
      <w:sz w:val="24"/>
    </w:rPr>
  </w:style>
  <w:style w:type="character" w:customStyle="1" w:styleId="310">
    <w:name w:val="Знак Знак31"/>
    <w:rsid w:val="00585BCD"/>
    <w:rPr>
      <w:rFonts w:ascii="Times New Roman" w:hAnsi="Times New Roman"/>
      <w:sz w:val="24"/>
    </w:rPr>
  </w:style>
  <w:style w:type="character" w:customStyle="1" w:styleId="300">
    <w:name w:val="Знак Знак30"/>
    <w:rsid w:val="00585BCD"/>
    <w:rPr>
      <w:rFonts w:ascii="Times New Roman" w:hAnsi="Times New Roman"/>
      <w:b/>
      <w:i/>
      <w:sz w:val="26"/>
    </w:rPr>
  </w:style>
  <w:style w:type="character" w:customStyle="1" w:styleId="290">
    <w:name w:val="Знак Знак29"/>
    <w:rsid w:val="00585BCD"/>
    <w:rPr>
      <w:rFonts w:ascii="Times New Roman" w:hAnsi="Times New Roman"/>
      <w:i/>
    </w:rPr>
  </w:style>
  <w:style w:type="character" w:customStyle="1" w:styleId="240">
    <w:name w:val="Знак Знак24"/>
    <w:rsid w:val="00585BCD"/>
    <w:rPr>
      <w:rFonts w:ascii="Arial" w:hAnsi="Arial"/>
    </w:rPr>
  </w:style>
  <w:style w:type="character" w:customStyle="1" w:styleId="152">
    <w:name w:val="Знак Знак152"/>
    <w:rsid w:val="00585BCD"/>
    <w:rPr>
      <w:rFonts w:ascii="Times New Roman" w:hAnsi="Times New Roman"/>
      <w:sz w:val="24"/>
      <w:lang w:eastAsia="ar-SA" w:bidi="ar-SA"/>
    </w:rPr>
  </w:style>
  <w:style w:type="character" w:customStyle="1" w:styleId="122">
    <w:name w:val="Знак Знак122"/>
    <w:rsid w:val="00585BCD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 Знак Знак Знак Знак Знак Знак Знак Знак Знак2"/>
    <w:basedOn w:val="a3"/>
    <w:uiPriority w:val="99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82">
    <w:name w:val="Знак Знак8"/>
    <w:rsid w:val="00585BCD"/>
    <w:rPr>
      <w:rFonts w:ascii="Times New Roman" w:hAnsi="Times New Roman"/>
      <w:sz w:val="24"/>
    </w:rPr>
  </w:style>
  <w:style w:type="character" w:customStyle="1" w:styleId="72">
    <w:name w:val="Знак Знак7"/>
    <w:rsid w:val="00585BCD"/>
    <w:rPr>
      <w:rFonts w:ascii="Times New Roman" w:hAnsi="Times New Roman"/>
      <w:sz w:val="16"/>
    </w:rPr>
  </w:style>
  <w:style w:type="character" w:customStyle="1" w:styleId="271">
    <w:name w:val="Знак Знак271"/>
    <w:rsid w:val="00585BCD"/>
    <w:rPr>
      <w:sz w:val="28"/>
      <w:lang w:val="ru-RU" w:eastAsia="ru-RU"/>
    </w:rPr>
  </w:style>
  <w:style w:type="character" w:customStyle="1" w:styleId="261">
    <w:name w:val="Знак Знак261"/>
    <w:rsid w:val="00585BCD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585BCD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585BCD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585BCD"/>
    <w:rPr>
      <w:sz w:val="24"/>
      <w:lang w:val="ru-RU" w:eastAsia="ru-RU"/>
    </w:rPr>
  </w:style>
  <w:style w:type="character" w:customStyle="1" w:styleId="142">
    <w:name w:val="Знак Знак142"/>
    <w:uiPriority w:val="99"/>
    <w:rsid w:val="00585BCD"/>
    <w:rPr>
      <w:rFonts w:ascii="Times New Roman" w:hAnsi="Times New Roman"/>
      <w:sz w:val="24"/>
    </w:rPr>
  </w:style>
  <w:style w:type="character" w:customStyle="1" w:styleId="231">
    <w:name w:val="Знак Знак231"/>
    <w:rsid w:val="00585BCD"/>
    <w:rPr>
      <w:rFonts w:ascii="Times New Roman" w:hAnsi="Times New Roman"/>
      <w:sz w:val="24"/>
    </w:rPr>
  </w:style>
  <w:style w:type="character" w:customStyle="1" w:styleId="2220">
    <w:name w:val="Знак Знак222"/>
    <w:rsid w:val="00585BCD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585BCD"/>
    <w:rPr>
      <w:rFonts w:ascii="Arial" w:hAnsi="Arial"/>
      <w:b/>
      <w:sz w:val="26"/>
    </w:rPr>
  </w:style>
  <w:style w:type="character" w:customStyle="1" w:styleId="202">
    <w:name w:val="Знак Знак202"/>
    <w:rsid w:val="00585BCD"/>
    <w:rPr>
      <w:rFonts w:ascii="Times New Roman" w:hAnsi="Times New Roman"/>
      <w:b/>
      <w:sz w:val="28"/>
    </w:rPr>
  </w:style>
  <w:style w:type="character" w:customStyle="1" w:styleId="2120">
    <w:name w:val="Знак Знак212"/>
    <w:rsid w:val="00585BCD"/>
    <w:rPr>
      <w:rFonts w:ascii="Tahoma" w:hAnsi="Tahoma"/>
      <w:b/>
      <w:shd w:val="clear" w:color="auto" w:fill="000080"/>
    </w:rPr>
  </w:style>
  <w:style w:type="paragraph" w:customStyle="1" w:styleId="2f2">
    <w:name w:val="Знак Знак Знак Знак Знак Знак Знак2"/>
    <w:basedOn w:val="a3"/>
    <w:uiPriority w:val="99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b">
    <w:name w:val="бпОсновной текст Знак Знак"/>
    <w:rsid w:val="00585BCD"/>
    <w:rPr>
      <w:sz w:val="24"/>
      <w:lang w:eastAsia="ru-RU"/>
    </w:rPr>
  </w:style>
  <w:style w:type="character" w:customStyle="1" w:styleId="510">
    <w:name w:val="Знак Знак51"/>
    <w:rsid w:val="00585BCD"/>
    <w:rPr>
      <w:sz w:val="16"/>
      <w:lang w:eastAsia="ru-RU"/>
    </w:rPr>
  </w:style>
  <w:style w:type="character" w:customStyle="1" w:styleId="410">
    <w:name w:val="Знак Знак41"/>
    <w:rsid w:val="00585BCD"/>
    <w:rPr>
      <w:rFonts w:ascii="Courier New" w:hAnsi="Courier New"/>
      <w:color w:val="000090"/>
    </w:rPr>
  </w:style>
  <w:style w:type="paragraph" w:customStyle="1" w:styleId="3b">
    <w:name w:val="Знак Знак Знак Знак Знак Знак Знак Знак Знак Знак3"/>
    <w:basedOn w:val="a3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3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31">
    <w:name w:val="Знак Знак131"/>
    <w:rsid w:val="00585BCD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585BCD"/>
    <w:rPr>
      <w:sz w:val="24"/>
      <w:lang w:val="ru-RU" w:eastAsia="ru-RU"/>
    </w:rPr>
  </w:style>
  <w:style w:type="character" w:customStyle="1" w:styleId="710">
    <w:name w:val="Знак Знак71"/>
    <w:rsid w:val="00585BCD"/>
    <w:rPr>
      <w:sz w:val="24"/>
      <w:lang w:val="ru-RU" w:eastAsia="ru-RU"/>
    </w:rPr>
  </w:style>
  <w:style w:type="character" w:customStyle="1" w:styleId="123">
    <w:name w:val="Знак Знак123"/>
    <w:rsid w:val="00585BCD"/>
    <w:rPr>
      <w:rFonts w:ascii="Arial" w:hAnsi="Arial"/>
      <w:b/>
      <w:color w:val="000080"/>
      <w:sz w:val="20"/>
      <w:lang w:eastAsia="ru-RU"/>
    </w:rPr>
  </w:style>
  <w:style w:type="paragraph" w:customStyle="1" w:styleId="45">
    <w:name w:val="Знак Знак Знак Знак Знак Знак Знак Знак Знак Знак4"/>
    <w:basedOn w:val="a3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241">
    <w:name w:val="Знак Знак241"/>
    <w:rsid w:val="00585BCD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585BCD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585BCD"/>
    <w:rPr>
      <w:sz w:val="24"/>
      <w:lang w:val="ru-RU" w:eastAsia="ru-RU"/>
    </w:rPr>
  </w:style>
  <w:style w:type="character" w:customStyle="1" w:styleId="143">
    <w:name w:val="Знак Знак143"/>
    <w:rsid w:val="00585BCD"/>
    <w:rPr>
      <w:rFonts w:ascii="Times New Roman" w:hAnsi="Times New Roman"/>
      <w:sz w:val="24"/>
    </w:rPr>
  </w:style>
  <w:style w:type="character" w:customStyle="1" w:styleId="232">
    <w:name w:val="Знак Знак232"/>
    <w:rsid w:val="00585BCD"/>
    <w:rPr>
      <w:rFonts w:ascii="Times New Roman" w:hAnsi="Times New Roman"/>
      <w:sz w:val="24"/>
    </w:rPr>
  </w:style>
  <w:style w:type="character" w:customStyle="1" w:styleId="223">
    <w:name w:val="Знак Знак223"/>
    <w:rsid w:val="00585BCD"/>
    <w:rPr>
      <w:rFonts w:ascii="Times New Roman" w:hAnsi="Times New Roman"/>
      <w:sz w:val="28"/>
    </w:rPr>
  </w:style>
  <w:style w:type="character" w:customStyle="1" w:styleId="214">
    <w:name w:val="Знак Знак214"/>
    <w:rsid w:val="00585BCD"/>
    <w:rPr>
      <w:rFonts w:ascii="Arial" w:hAnsi="Arial"/>
      <w:b/>
      <w:sz w:val="26"/>
    </w:rPr>
  </w:style>
  <w:style w:type="character" w:customStyle="1" w:styleId="203">
    <w:name w:val="Знак Знак203"/>
    <w:rsid w:val="00585BCD"/>
    <w:rPr>
      <w:rFonts w:ascii="Times New Roman" w:hAnsi="Times New Roman"/>
      <w:b/>
      <w:sz w:val="28"/>
    </w:rPr>
  </w:style>
  <w:style w:type="paragraph" w:customStyle="1" w:styleId="46">
    <w:name w:val="Знак Знак Знак Знак Знак Знак Знак4"/>
    <w:basedOn w:val="a3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d">
    <w:name w:val="Абзац списка3"/>
    <w:basedOn w:val="a3"/>
    <w:uiPriority w:val="99"/>
    <w:rsid w:val="00585BCD"/>
    <w:pPr>
      <w:spacing w:after="0"/>
      <w:ind w:left="720"/>
      <w:jc w:val="both"/>
    </w:pPr>
    <w:rPr>
      <w:rFonts w:cs="Calibri"/>
      <w:lang w:eastAsia="ru-RU"/>
    </w:rPr>
  </w:style>
  <w:style w:type="paragraph" w:customStyle="1" w:styleId="115">
    <w:name w:val="Абзац списка11"/>
    <w:basedOn w:val="a3"/>
    <w:uiPriority w:val="99"/>
    <w:qFormat/>
    <w:rsid w:val="00585BCD"/>
    <w:pPr>
      <w:spacing w:after="0"/>
      <w:ind w:left="720"/>
      <w:jc w:val="center"/>
    </w:pPr>
  </w:style>
  <w:style w:type="paragraph" w:customStyle="1" w:styleId="2f3">
    <w:name w:val="Знак2"/>
    <w:basedOn w:val="a3"/>
    <w:uiPriority w:val="99"/>
    <w:rsid w:val="00585BC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f6">
    <w:name w:val="Основной текст Знак1"/>
    <w:aliases w:val="бпОсновной текст Знак1"/>
    <w:basedOn w:val="a4"/>
    <w:semiHidden/>
    <w:rsid w:val="004D73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4D73A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a2">
    <w:name w:val="РегламентГПЗУ"/>
    <w:basedOn w:val="affff3"/>
    <w:qFormat/>
    <w:rsid w:val="001D4618"/>
    <w:pPr>
      <w:numPr>
        <w:ilvl w:val="1"/>
        <w:numId w:val="2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D461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97645"/>
    <w:rPr>
      <w:sz w:val="22"/>
      <w:szCs w:val="22"/>
      <w:lang w:eastAsia="en-US"/>
    </w:rPr>
  </w:style>
  <w:style w:type="table" w:customStyle="1" w:styleId="1141">
    <w:name w:val="Сетка таблицы1141"/>
    <w:basedOn w:val="a5"/>
    <w:next w:val="aff"/>
    <w:uiPriority w:val="59"/>
    <w:rsid w:val="003C380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"/>
    <w:basedOn w:val="a5"/>
    <w:next w:val="aff"/>
    <w:uiPriority w:val="39"/>
    <w:rsid w:val="00015CC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004FCBD92904EE5142FC05EE5E5BBA3B35D31BC34EF9034E935F06CBT3yD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komitet-pp@mail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71951-6A95-41CB-B603-F085231A9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B35CA-C93D-4279-84C8-F8B60A0E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16222</Words>
  <Characters>92469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по организации отдыха детей в каникулярное время</vt:lpstr>
    </vt:vector>
  </TitlesOfParts>
  <Company/>
  <LinksUpToDate>false</LinksUpToDate>
  <CharactersWithSpaces>108475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по организации отдыха детей в каникулярное время</dc:title>
  <dc:subject/>
  <dc:creator>Марина Невская</dc:creator>
  <cp:keywords/>
  <dc:description/>
  <cp:lastModifiedBy>Юлия Анатольевна Самохина</cp:lastModifiedBy>
  <cp:revision>2</cp:revision>
  <cp:lastPrinted>2018-01-11T12:13:00Z</cp:lastPrinted>
  <dcterms:created xsi:type="dcterms:W3CDTF">2018-01-11T12:33:00Z</dcterms:created>
  <dcterms:modified xsi:type="dcterms:W3CDTF">2018-01-11T12:33:00Z</dcterms:modified>
</cp:coreProperties>
</file>