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A3" w:rsidRPr="008F3F06" w:rsidRDefault="008F3F06" w:rsidP="004011D6">
      <w:pPr>
        <w:spacing w:after="0" w:line="240" w:lineRule="auto"/>
        <w:jc w:val="right"/>
        <w:rPr>
          <w:rFonts w:ascii="Times New Roman" w:hAnsi="Times New Roman" w:cs="Times New Roman"/>
        </w:rPr>
      </w:pPr>
      <w:r w:rsidRPr="008F3F06">
        <w:rPr>
          <w:rFonts w:ascii="Times New Roman" w:hAnsi="Times New Roman" w:cs="Times New Roman"/>
        </w:rPr>
        <w:t>Приложение к постановлению</w:t>
      </w:r>
    </w:p>
    <w:p w:rsidR="006E52A3" w:rsidRPr="00D30870" w:rsidRDefault="00D30870" w:rsidP="00D30870">
      <w:pPr>
        <w:spacing w:after="0" w:line="240" w:lineRule="auto"/>
        <w:jc w:val="center"/>
        <w:rPr>
          <w:rFonts w:ascii="Times New Roman" w:hAnsi="Times New Roman" w:cs="Times New Roman"/>
          <w:u w:val="single"/>
        </w:rPr>
      </w:pPr>
      <w:r>
        <w:rPr>
          <w:rFonts w:ascii="Times New Roman" w:hAnsi="Times New Roman" w:cs="Times New Roman"/>
        </w:rPr>
        <w:t xml:space="preserve">                                                                                                    </w:t>
      </w:r>
      <w:r w:rsidRPr="00D30870">
        <w:rPr>
          <w:rFonts w:ascii="Times New Roman" w:hAnsi="Times New Roman" w:cs="Times New Roman"/>
          <w:u w:val="single"/>
        </w:rPr>
        <w:t>30.12.2016</w:t>
      </w:r>
      <w:r w:rsidR="008F3F06" w:rsidRPr="00D30870">
        <w:rPr>
          <w:rFonts w:ascii="Times New Roman" w:hAnsi="Times New Roman" w:cs="Times New Roman"/>
          <w:u w:val="single"/>
        </w:rPr>
        <w:t xml:space="preserve"> </w:t>
      </w:r>
      <w:r w:rsidRPr="00D30870">
        <w:rPr>
          <w:rFonts w:ascii="Times New Roman" w:hAnsi="Times New Roman" w:cs="Times New Roman"/>
          <w:u w:val="single"/>
        </w:rPr>
        <w:t xml:space="preserve"> </w:t>
      </w:r>
      <w:r w:rsidR="008F3F06" w:rsidRPr="00D30870">
        <w:rPr>
          <w:rFonts w:ascii="Times New Roman" w:hAnsi="Times New Roman" w:cs="Times New Roman"/>
          <w:u w:val="single"/>
        </w:rPr>
        <w:t xml:space="preserve">№ </w:t>
      </w:r>
      <w:r w:rsidRPr="00D30870">
        <w:rPr>
          <w:rFonts w:ascii="Times New Roman" w:hAnsi="Times New Roman" w:cs="Times New Roman"/>
          <w:u w:val="single"/>
        </w:rPr>
        <w:t xml:space="preserve"> 3045</w:t>
      </w:r>
    </w:p>
    <w:p w:rsidR="008F3F06" w:rsidRPr="008F3F06" w:rsidRDefault="008F3F06" w:rsidP="004011D6">
      <w:pPr>
        <w:spacing w:after="0" w:line="240" w:lineRule="auto"/>
        <w:jc w:val="right"/>
        <w:rPr>
          <w:rFonts w:ascii="Times New Roman" w:hAnsi="Times New Roman" w:cs="Times New Roman"/>
        </w:rPr>
      </w:pPr>
    </w:p>
    <w:p w:rsidR="00C36CF3" w:rsidRPr="008F3F06" w:rsidRDefault="00C36CF3" w:rsidP="00C36CF3">
      <w:pPr>
        <w:widowControl w:val="0"/>
        <w:autoSpaceDE w:val="0"/>
        <w:autoSpaceDN w:val="0"/>
        <w:adjustRightInd w:val="0"/>
        <w:spacing w:after="0" w:line="240" w:lineRule="auto"/>
        <w:jc w:val="center"/>
        <w:rPr>
          <w:rFonts w:ascii="Times New Roman" w:hAnsi="Times New Roman" w:cs="Times New Roman"/>
          <w:b/>
          <w:bCs/>
        </w:rPr>
      </w:pPr>
      <w:bookmarkStart w:id="0" w:name="Par30"/>
      <w:bookmarkEnd w:id="0"/>
      <w:r w:rsidRPr="008F3F06">
        <w:rPr>
          <w:rFonts w:ascii="Times New Roman" w:hAnsi="Times New Roman" w:cs="Times New Roman"/>
          <w:b/>
          <w:bCs/>
        </w:rPr>
        <w:t>АДМИНИСТРАТИВНЫЙ РЕГЛАМЕНТ</w:t>
      </w:r>
    </w:p>
    <w:p w:rsidR="00C36CF3" w:rsidRPr="008F3F06" w:rsidRDefault="00C36CF3" w:rsidP="00C36CF3">
      <w:pPr>
        <w:widowControl w:val="0"/>
        <w:autoSpaceDE w:val="0"/>
        <w:autoSpaceDN w:val="0"/>
        <w:adjustRightInd w:val="0"/>
        <w:spacing w:after="0" w:line="240" w:lineRule="auto"/>
        <w:jc w:val="center"/>
        <w:rPr>
          <w:rFonts w:ascii="Times New Roman" w:hAnsi="Times New Roman" w:cs="Times New Roman"/>
          <w:b/>
          <w:bCs/>
        </w:rPr>
      </w:pPr>
      <w:r w:rsidRPr="008F3F06">
        <w:rPr>
          <w:rFonts w:ascii="Times New Roman" w:hAnsi="Times New Roman" w:cs="Times New Roman"/>
          <w:b/>
          <w:bCs/>
        </w:rPr>
        <w:t xml:space="preserve">ПРЕДОСТАВЛЕНИЯ ГОСУДАРСТВЕННОЙ УСЛУГИ </w:t>
      </w:r>
    </w:p>
    <w:p w:rsidR="001F0501" w:rsidRPr="008F3F06" w:rsidRDefault="00C36CF3" w:rsidP="00C36CF3">
      <w:pPr>
        <w:widowControl w:val="0"/>
        <w:autoSpaceDE w:val="0"/>
        <w:autoSpaceDN w:val="0"/>
        <w:adjustRightInd w:val="0"/>
        <w:spacing w:after="0" w:line="240" w:lineRule="auto"/>
        <w:jc w:val="center"/>
        <w:rPr>
          <w:rFonts w:ascii="Times New Roman" w:hAnsi="Times New Roman" w:cs="Times New Roman"/>
          <w:b/>
          <w:bCs/>
        </w:rPr>
      </w:pPr>
      <w:r w:rsidRPr="008F3F06">
        <w:rPr>
          <w:rFonts w:ascii="Times New Roman" w:hAnsi="Times New Roman" w:cs="Times New Roman"/>
          <w:b/>
          <w:bCs/>
        </w:rPr>
        <w:t>СОГЛАСОВАНИЯ ПЕРЕУСТРОЙСТВА И (ИЛИ) ПЕРЕПЛАНИРОВКИ</w:t>
      </w:r>
      <w:r>
        <w:rPr>
          <w:rFonts w:ascii="Times New Roman" w:hAnsi="Times New Roman" w:cs="Times New Roman"/>
          <w:b/>
          <w:bCs/>
        </w:rPr>
        <w:t xml:space="preserve"> </w:t>
      </w:r>
      <w:r w:rsidRPr="00287A7A">
        <w:rPr>
          <w:rFonts w:ascii="Times New Roman" w:hAnsi="Times New Roman" w:cs="Times New Roman"/>
          <w:b/>
          <w:bCs/>
        </w:rPr>
        <w:t>ЖИЛОГО ПОМЕЩЕНИЯ НА ТЕРРИТОРИИ ПАВЛОВО-ПОСАДСКОГО МУНИЦИПАЛЬНОГО РАЙОНА МОСКОВСКОЙ ОБЛАСТИ</w:t>
      </w:r>
    </w:p>
    <w:sdt>
      <w:sdtPr>
        <w:rPr>
          <w:rFonts w:ascii="Times New Roman" w:eastAsiaTheme="minorHAnsi" w:hAnsi="Times New Roman" w:cs="Times New Roman"/>
          <w:color w:val="auto"/>
          <w:sz w:val="22"/>
          <w:szCs w:val="22"/>
          <w:lang w:eastAsia="en-US"/>
        </w:rPr>
        <w:id w:val="828170508"/>
        <w:docPartObj>
          <w:docPartGallery w:val="Table of Contents"/>
          <w:docPartUnique/>
        </w:docPartObj>
      </w:sdtPr>
      <w:sdtEndPr>
        <w:rPr>
          <w:b/>
          <w:bCs/>
          <w:sz w:val="20"/>
          <w:szCs w:val="20"/>
        </w:rPr>
      </w:sdtEndPr>
      <w:sdtContent>
        <w:p w:rsidR="004011D6" w:rsidRPr="00FC55B7" w:rsidRDefault="004011D6" w:rsidP="001B7456">
          <w:pPr>
            <w:pStyle w:val="af"/>
            <w:jc w:val="center"/>
            <w:rPr>
              <w:rFonts w:ascii="Times New Roman" w:hAnsi="Times New Roman" w:cs="Times New Roman"/>
              <w:b/>
              <w:color w:val="auto"/>
              <w:sz w:val="20"/>
              <w:szCs w:val="20"/>
            </w:rPr>
          </w:pPr>
          <w:r w:rsidRPr="00FC55B7">
            <w:rPr>
              <w:rFonts w:ascii="Times New Roman" w:hAnsi="Times New Roman" w:cs="Times New Roman"/>
              <w:b/>
              <w:color w:val="auto"/>
              <w:sz w:val="20"/>
              <w:szCs w:val="20"/>
            </w:rPr>
            <w:t>Оглавление</w:t>
          </w:r>
        </w:p>
        <w:p w:rsidR="00355F28" w:rsidRPr="00355F28" w:rsidRDefault="00210486" w:rsidP="00D13E4A">
          <w:pPr>
            <w:pStyle w:val="23"/>
            <w:rPr>
              <w:sz w:val="20"/>
              <w:szCs w:val="20"/>
            </w:rPr>
          </w:pPr>
          <w:r w:rsidRPr="00FC55B7">
            <w:rPr>
              <w:sz w:val="20"/>
              <w:szCs w:val="20"/>
            </w:rPr>
            <w:t xml:space="preserve">Раздел </w:t>
          </w:r>
          <w:r w:rsidR="001D3D27" w:rsidRPr="00355F28">
            <w:rPr>
              <w:sz w:val="20"/>
              <w:szCs w:val="20"/>
            </w:rPr>
            <w:fldChar w:fldCharType="begin"/>
          </w:r>
          <w:r w:rsidR="004011D6" w:rsidRPr="00355F28">
            <w:rPr>
              <w:sz w:val="20"/>
              <w:szCs w:val="20"/>
            </w:rPr>
            <w:instrText xml:space="preserve"> TOC \o "1-3" \h \z \u </w:instrText>
          </w:r>
          <w:r w:rsidR="001D3D27" w:rsidRPr="00355F28">
            <w:rPr>
              <w:sz w:val="20"/>
              <w:szCs w:val="20"/>
            </w:rPr>
            <w:fldChar w:fldCharType="separate"/>
          </w:r>
        </w:p>
        <w:p w:rsidR="00355F28" w:rsidRPr="00355F28" w:rsidRDefault="00355F28">
          <w:pPr>
            <w:pStyle w:val="23"/>
            <w:rPr>
              <w:rFonts w:asciiTheme="minorHAnsi" w:eastAsiaTheme="minorEastAsia" w:hAnsiTheme="minorHAnsi" w:cstheme="minorBidi"/>
              <w:b w:val="0"/>
              <w:sz w:val="20"/>
              <w:szCs w:val="20"/>
              <w:lang w:eastAsia="ru-RU"/>
            </w:rPr>
          </w:pPr>
          <w:hyperlink w:anchor="_Toc472696617" w:history="1">
            <w:r w:rsidRPr="00355F28">
              <w:rPr>
                <w:rStyle w:val="ae"/>
                <w:sz w:val="20"/>
                <w:szCs w:val="20"/>
              </w:rPr>
              <w:t>Термины и определения</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_Toc472696617 \h </w:instrText>
            </w:r>
            <w:r w:rsidRPr="00355F28">
              <w:rPr>
                <w:webHidden/>
                <w:sz w:val="20"/>
                <w:szCs w:val="20"/>
              </w:rPr>
            </w:r>
            <w:r w:rsidRPr="00355F28">
              <w:rPr>
                <w:webHidden/>
                <w:sz w:val="20"/>
                <w:szCs w:val="20"/>
              </w:rPr>
              <w:fldChar w:fldCharType="separate"/>
            </w:r>
            <w:r>
              <w:rPr>
                <w:webHidden/>
                <w:sz w:val="20"/>
                <w:szCs w:val="20"/>
              </w:rPr>
              <w:t>3</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18" w:history="1">
            <w:r w:rsidRPr="00355F28">
              <w:rPr>
                <w:rStyle w:val="ae"/>
                <w:sz w:val="20"/>
                <w:szCs w:val="20"/>
                <w:lang w:val="en-US"/>
              </w:rPr>
              <w:t>I</w:t>
            </w:r>
            <w:r w:rsidRPr="00355F28">
              <w:rPr>
                <w:rStyle w:val="ae"/>
                <w:sz w:val="20"/>
                <w:szCs w:val="20"/>
              </w:rPr>
              <w:t>. Общие положения</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_Toc472696618 \h </w:instrText>
            </w:r>
            <w:r w:rsidRPr="00355F28">
              <w:rPr>
                <w:webHidden/>
                <w:sz w:val="20"/>
                <w:szCs w:val="20"/>
              </w:rPr>
            </w:r>
            <w:r w:rsidRPr="00355F28">
              <w:rPr>
                <w:webHidden/>
                <w:sz w:val="20"/>
                <w:szCs w:val="20"/>
              </w:rPr>
              <w:fldChar w:fldCharType="separate"/>
            </w:r>
            <w:r>
              <w:rPr>
                <w:webHidden/>
                <w:sz w:val="20"/>
                <w:szCs w:val="20"/>
              </w:rPr>
              <w:t>3</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19" w:history="1">
            <w:r w:rsidRPr="00355F28">
              <w:rPr>
                <w:rStyle w:val="ae"/>
                <w:sz w:val="20"/>
                <w:szCs w:val="20"/>
              </w:rPr>
              <w:t>1.</w:t>
            </w:r>
            <w:r w:rsidRPr="00355F28">
              <w:rPr>
                <w:rFonts w:asciiTheme="minorHAnsi" w:eastAsiaTheme="minorEastAsia" w:hAnsiTheme="minorHAnsi" w:cstheme="minorBidi"/>
                <w:b w:val="0"/>
                <w:sz w:val="20"/>
                <w:szCs w:val="20"/>
                <w:lang w:eastAsia="ru-RU"/>
              </w:rPr>
              <w:tab/>
            </w:r>
            <w:r w:rsidRPr="00355F28">
              <w:rPr>
                <w:rStyle w:val="ae"/>
                <w:sz w:val="20"/>
                <w:szCs w:val="20"/>
              </w:rPr>
              <w:t>Предмет регулирования Административного регламента</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_Toc472696619 \h </w:instrText>
            </w:r>
            <w:r w:rsidRPr="00355F28">
              <w:rPr>
                <w:webHidden/>
                <w:sz w:val="20"/>
                <w:szCs w:val="20"/>
              </w:rPr>
            </w:r>
            <w:r w:rsidRPr="00355F28">
              <w:rPr>
                <w:webHidden/>
                <w:sz w:val="20"/>
                <w:szCs w:val="20"/>
              </w:rPr>
              <w:fldChar w:fldCharType="separate"/>
            </w:r>
            <w:r>
              <w:rPr>
                <w:webHidden/>
                <w:sz w:val="20"/>
                <w:szCs w:val="20"/>
              </w:rPr>
              <w:t>3</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0" w:history="1">
            <w:r w:rsidRPr="00355F28">
              <w:rPr>
                <w:rStyle w:val="ae"/>
                <w:sz w:val="20"/>
                <w:szCs w:val="20"/>
              </w:rPr>
              <w:t>2.</w:t>
            </w:r>
            <w:r w:rsidRPr="00355F28">
              <w:rPr>
                <w:rFonts w:asciiTheme="minorHAnsi" w:eastAsiaTheme="minorEastAsia" w:hAnsiTheme="minorHAnsi" w:cstheme="minorBidi"/>
                <w:b w:val="0"/>
                <w:sz w:val="20"/>
                <w:szCs w:val="20"/>
                <w:lang w:eastAsia="ru-RU"/>
              </w:rPr>
              <w:tab/>
            </w:r>
            <w:r w:rsidRPr="00355F28">
              <w:rPr>
                <w:rStyle w:val="ae"/>
                <w:sz w:val="20"/>
                <w:szCs w:val="20"/>
              </w:rPr>
              <w:t>Лица, имеющие право на получение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_Toc472696620 \h </w:instrText>
            </w:r>
            <w:r w:rsidRPr="00355F28">
              <w:rPr>
                <w:webHidden/>
                <w:sz w:val="20"/>
                <w:szCs w:val="20"/>
              </w:rPr>
            </w:r>
            <w:r w:rsidRPr="00355F28">
              <w:rPr>
                <w:webHidden/>
                <w:sz w:val="20"/>
                <w:szCs w:val="20"/>
              </w:rPr>
              <w:fldChar w:fldCharType="separate"/>
            </w:r>
            <w:r>
              <w:rPr>
                <w:webHidden/>
                <w:sz w:val="20"/>
                <w:szCs w:val="20"/>
              </w:rPr>
              <w:t>3</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1" w:history="1">
            <w:r w:rsidRPr="00355F28">
              <w:rPr>
                <w:rStyle w:val="ae"/>
                <w:sz w:val="20"/>
                <w:szCs w:val="20"/>
              </w:rPr>
              <w:t>3. Требования к порядку информирования о порядке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_Toc472696621 \h </w:instrText>
            </w:r>
            <w:r w:rsidRPr="00355F28">
              <w:rPr>
                <w:webHidden/>
                <w:sz w:val="20"/>
                <w:szCs w:val="20"/>
              </w:rPr>
            </w:r>
            <w:r w:rsidRPr="00355F28">
              <w:rPr>
                <w:webHidden/>
                <w:sz w:val="20"/>
                <w:szCs w:val="20"/>
              </w:rPr>
              <w:fldChar w:fldCharType="separate"/>
            </w:r>
            <w:r>
              <w:rPr>
                <w:webHidden/>
                <w:sz w:val="20"/>
                <w:szCs w:val="20"/>
              </w:rPr>
              <w:t>3</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2" w:history="1">
            <w:r w:rsidRPr="00355F28">
              <w:rPr>
                <w:rStyle w:val="ae"/>
                <w:sz w:val="20"/>
                <w:szCs w:val="20"/>
                <w:lang w:val="en-US"/>
              </w:rPr>
              <w:t>II</w:t>
            </w:r>
            <w:r w:rsidRPr="00355F28">
              <w:rPr>
                <w:rStyle w:val="ae"/>
                <w:sz w:val="20"/>
                <w:szCs w:val="20"/>
              </w:rPr>
              <w:t>. Стандарт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_Toc472696622 \h </w:instrText>
            </w:r>
            <w:r w:rsidRPr="00355F28">
              <w:rPr>
                <w:webHidden/>
                <w:sz w:val="20"/>
                <w:szCs w:val="20"/>
              </w:rPr>
            </w:r>
            <w:r w:rsidRPr="00355F28">
              <w:rPr>
                <w:webHidden/>
                <w:sz w:val="20"/>
                <w:szCs w:val="20"/>
              </w:rPr>
              <w:fldChar w:fldCharType="separate"/>
            </w:r>
            <w:r>
              <w:rPr>
                <w:webHidden/>
                <w:sz w:val="20"/>
                <w:szCs w:val="20"/>
              </w:rPr>
              <w:t>4</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3" w:history="1">
            <w:r w:rsidRPr="00355F28">
              <w:rPr>
                <w:rStyle w:val="ae"/>
                <w:sz w:val="20"/>
                <w:szCs w:val="20"/>
              </w:rPr>
              <w:t>4. Наименование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_Toc472696623 \h </w:instrText>
            </w:r>
            <w:r w:rsidRPr="00355F28">
              <w:rPr>
                <w:webHidden/>
                <w:sz w:val="20"/>
                <w:szCs w:val="20"/>
              </w:rPr>
            </w:r>
            <w:r w:rsidRPr="00355F28">
              <w:rPr>
                <w:webHidden/>
                <w:sz w:val="20"/>
                <w:szCs w:val="20"/>
              </w:rPr>
              <w:fldChar w:fldCharType="separate"/>
            </w:r>
            <w:r>
              <w:rPr>
                <w:webHidden/>
                <w:sz w:val="20"/>
                <w:szCs w:val="20"/>
              </w:rPr>
              <w:t>4</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4" w:history="1">
            <w:r w:rsidRPr="00355F28">
              <w:rPr>
                <w:rStyle w:val="ae"/>
                <w:sz w:val="20"/>
                <w:szCs w:val="20"/>
              </w:rPr>
              <w:t>5.Правовые основания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_Toc472696624 \h </w:instrText>
            </w:r>
            <w:r w:rsidRPr="00355F28">
              <w:rPr>
                <w:webHidden/>
                <w:sz w:val="20"/>
                <w:szCs w:val="20"/>
              </w:rPr>
            </w:r>
            <w:r w:rsidRPr="00355F28">
              <w:rPr>
                <w:webHidden/>
                <w:sz w:val="20"/>
                <w:szCs w:val="20"/>
              </w:rPr>
              <w:fldChar w:fldCharType="separate"/>
            </w:r>
            <w:r>
              <w:rPr>
                <w:webHidden/>
                <w:sz w:val="20"/>
                <w:szCs w:val="20"/>
              </w:rPr>
              <w:t>4</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5" w:history="1">
            <w:r w:rsidRPr="00355F28">
              <w:rPr>
                <w:rStyle w:val="ae"/>
                <w:sz w:val="20"/>
                <w:szCs w:val="20"/>
              </w:rPr>
              <w:t>6.Органы и организации, участвующие в предоставлении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_Toc472696625 \h </w:instrText>
            </w:r>
            <w:r w:rsidRPr="00355F28">
              <w:rPr>
                <w:webHidden/>
                <w:sz w:val="20"/>
                <w:szCs w:val="20"/>
              </w:rPr>
            </w:r>
            <w:r w:rsidRPr="00355F28">
              <w:rPr>
                <w:webHidden/>
                <w:sz w:val="20"/>
                <w:szCs w:val="20"/>
              </w:rPr>
              <w:fldChar w:fldCharType="separate"/>
            </w:r>
            <w:r>
              <w:rPr>
                <w:webHidden/>
                <w:sz w:val="20"/>
                <w:szCs w:val="20"/>
              </w:rPr>
              <w:t>4</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6" w:history="1">
            <w:r w:rsidRPr="00355F28">
              <w:rPr>
                <w:rStyle w:val="ae"/>
                <w:sz w:val="20"/>
                <w:szCs w:val="20"/>
              </w:rPr>
              <w:t>7. Основания для обращения и результаты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_Toc472696626 \h </w:instrText>
            </w:r>
            <w:r w:rsidRPr="00355F28">
              <w:rPr>
                <w:webHidden/>
                <w:sz w:val="20"/>
                <w:szCs w:val="20"/>
              </w:rPr>
            </w:r>
            <w:r w:rsidRPr="00355F28">
              <w:rPr>
                <w:webHidden/>
                <w:sz w:val="20"/>
                <w:szCs w:val="20"/>
              </w:rPr>
              <w:fldChar w:fldCharType="separate"/>
            </w:r>
            <w:r>
              <w:rPr>
                <w:webHidden/>
                <w:sz w:val="20"/>
                <w:szCs w:val="20"/>
              </w:rPr>
              <w:t>4</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7" w:history="1">
            <w:r w:rsidRPr="00355F28">
              <w:rPr>
                <w:rStyle w:val="ae"/>
                <w:sz w:val="20"/>
                <w:szCs w:val="20"/>
              </w:rPr>
              <w:t>8.</w:t>
            </w:r>
            <w:r w:rsidRPr="00355F28">
              <w:rPr>
                <w:rFonts w:asciiTheme="minorHAnsi" w:eastAsiaTheme="minorEastAsia" w:hAnsiTheme="minorHAnsi" w:cstheme="minorBidi"/>
                <w:b w:val="0"/>
                <w:sz w:val="20"/>
                <w:szCs w:val="20"/>
                <w:lang w:eastAsia="ru-RU"/>
              </w:rPr>
              <w:tab/>
            </w:r>
            <w:r w:rsidRPr="00355F28">
              <w:rPr>
                <w:rStyle w:val="ae"/>
                <w:sz w:val="20"/>
                <w:szCs w:val="20"/>
              </w:rPr>
              <w:t>Срок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_Toc472696627 \h </w:instrText>
            </w:r>
            <w:r w:rsidRPr="00355F28">
              <w:rPr>
                <w:webHidden/>
                <w:sz w:val="20"/>
                <w:szCs w:val="20"/>
              </w:rPr>
            </w:r>
            <w:r w:rsidRPr="00355F28">
              <w:rPr>
                <w:webHidden/>
                <w:sz w:val="20"/>
                <w:szCs w:val="20"/>
              </w:rPr>
              <w:fldChar w:fldCharType="separate"/>
            </w:r>
            <w:r>
              <w:rPr>
                <w:webHidden/>
                <w:sz w:val="20"/>
                <w:szCs w:val="20"/>
              </w:rPr>
              <w:t>5</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8" w:history="1">
            <w:r w:rsidRPr="00355F28">
              <w:rPr>
                <w:rStyle w:val="ae"/>
                <w:sz w:val="20"/>
                <w:szCs w:val="20"/>
              </w:rPr>
              <w:t>9.Исчерпывающий перечень документов, необходимых для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_Toc472696628 \h </w:instrText>
            </w:r>
            <w:r w:rsidRPr="00355F28">
              <w:rPr>
                <w:webHidden/>
                <w:sz w:val="20"/>
                <w:szCs w:val="20"/>
              </w:rPr>
            </w:r>
            <w:r w:rsidRPr="00355F28">
              <w:rPr>
                <w:webHidden/>
                <w:sz w:val="20"/>
                <w:szCs w:val="20"/>
              </w:rPr>
              <w:fldChar w:fldCharType="separate"/>
            </w:r>
            <w:r>
              <w:rPr>
                <w:webHidden/>
                <w:sz w:val="20"/>
                <w:szCs w:val="20"/>
              </w:rPr>
              <w:t>5</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29" w:history="1">
            <w:r w:rsidRPr="00355F28">
              <w:rPr>
                <w:rStyle w:val="ae"/>
                <w:sz w:val="20"/>
                <w:szCs w:val="20"/>
              </w:rPr>
              <w:t>10.</w:t>
            </w:r>
            <w:r w:rsidRPr="00355F28">
              <w:rPr>
                <w:rFonts w:asciiTheme="minorHAnsi" w:eastAsiaTheme="minorEastAsia" w:hAnsiTheme="minorHAnsi" w:cstheme="minorBidi"/>
                <w:b w:val="0"/>
                <w:sz w:val="20"/>
                <w:szCs w:val="20"/>
                <w:lang w:eastAsia="ru-RU"/>
              </w:rPr>
              <w:tab/>
            </w:r>
            <w:r w:rsidRPr="00355F28">
              <w:rPr>
                <w:rStyle w:val="ae"/>
                <w:sz w:val="20"/>
                <w:szCs w:val="20"/>
              </w:rPr>
              <w:t>Исчерпывающий перечень документов, необходимых для предоставления Услуги, которые находятся в распоряжении органов власти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_Toc472696629 \h </w:instrText>
            </w:r>
            <w:r w:rsidRPr="00355F28">
              <w:rPr>
                <w:webHidden/>
                <w:sz w:val="20"/>
                <w:szCs w:val="20"/>
              </w:rPr>
            </w:r>
            <w:r w:rsidRPr="00355F28">
              <w:rPr>
                <w:webHidden/>
                <w:sz w:val="20"/>
                <w:szCs w:val="20"/>
              </w:rPr>
              <w:fldChar w:fldCharType="separate"/>
            </w:r>
            <w:r>
              <w:rPr>
                <w:webHidden/>
                <w:sz w:val="20"/>
                <w:szCs w:val="20"/>
              </w:rPr>
              <w:t>8</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0" w:history="1">
            <w:r w:rsidRPr="00355F28">
              <w:rPr>
                <w:rStyle w:val="ae"/>
                <w:sz w:val="20"/>
                <w:szCs w:val="20"/>
              </w:rPr>
              <w:t>11.</w:t>
            </w:r>
            <w:r w:rsidRPr="00355F28">
              <w:rPr>
                <w:rFonts w:asciiTheme="minorHAnsi" w:eastAsiaTheme="minorEastAsia" w:hAnsiTheme="minorHAnsi" w:cstheme="minorBidi"/>
                <w:b w:val="0"/>
                <w:sz w:val="20"/>
                <w:szCs w:val="20"/>
                <w:lang w:eastAsia="ru-RU"/>
              </w:rPr>
              <w:tab/>
            </w:r>
            <w:r w:rsidRPr="00355F28">
              <w:rPr>
                <w:rStyle w:val="ae"/>
                <w:sz w:val="20"/>
                <w:szCs w:val="20"/>
              </w:rPr>
              <w:t>Стоимость предоставления Услуги для заявителя</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_Toc472696630 \h </w:instrText>
            </w:r>
            <w:r w:rsidRPr="00355F28">
              <w:rPr>
                <w:webHidden/>
                <w:sz w:val="20"/>
                <w:szCs w:val="20"/>
              </w:rPr>
            </w:r>
            <w:r w:rsidRPr="00355F28">
              <w:rPr>
                <w:webHidden/>
                <w:sz w:val="20"/>
                <w:szCs w:val="20"/>
              </w:rPr>
              <w:fldChar w:fldCharType="separate"/>
            </w:r>
            <w:r>
              <w:rPr>
                <w:webHidden/>
                <w:sz w:val="20"/>
                <w:szCs w:val="20"/>
              </w:rPr>
              <w:t>8</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1" w:history="1">
            <w:r w:rsidRPr="00355F28">
              <w:rPr>
                <w:rStyle w:val="ae"/>
                <w:sz w:val="20"/>
                <w:szCs w:val="20"/>
              </w:rPr>
              <w:t>12.  Исчерпывающий перечень оснований для отказа в предоставлении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_Toc472696631 \h </w:instrText>
            </w:r>
            <w:r w:rsidRPr="00355F28">
              <w:rPr>
                <w:webHidden/>
                <w:sz w:val="20"/>
                <w:szCs w:val="20"/>
              </w:rPr>
            </w:r>
            <w:r w:rsidRPr="00355F28">
              <w:rPr>
                <w:webHidden/>
                <w:sz w:val="20"/>
                <w:szCs w:val="20"/>
              </w:rPr>
              <w:fldChar w:fldCharType="separate"/>
            </w:r>
            <w:r>
              <w:rPr>
                <w:webHidden/>
                <w:sz w:val="20"/>
                <w:szCs w:val="20"/>
              </w:rPr>
              <w:t>8</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2" w:history="1">
            <w:r w:rsidRPr="00355F28">
              <w:rPr>
                <w:rStyle w:val="ae"/>
                <w:sz w:val="20"/>
                <w:szCs w:val="20"/>
              </w:rPr>
              <w:t>13.Исчерпывающий перечень оснований для отказа в приеме и регистрации заявления на предоставление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_Toc472696632 \h </w:instrText>
            </w:r>
            <w:r w:rsidRPr="00355F28">
              <w:rPr>
                <w:webHidden/>
                <w:sz w:val="20"/>
                <w:szCs w:val="20"/>
              </w:rPr>
            </w:r>
            <w:r w:rsidRPr="00355F28">
              <w:rPr>
                <w:webHidden/>
                <w:sz w:val="20"/>
                <w:szCs w:val="20"/>
              </w:rPr>
              <w:fldChar w:fldCharType="separate"/>
            </w:r>
            <w:r>
              <w:rPr>
                <w:webHidden/>
                <w:sz w:val="20"/>
                <w:szCs w:val="20"/>
              </w:rPr>
              <w:t>9</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3" w:history="1">
            <w:r w:rsidRPr="00355F28">
              <w:rPr>
                <w:rStyle w:val="ae"/>
                <w:sz w:val="20"/>
                <w:szCs w:val="20"/>
              </w:rPr>
              <w:t>14.Отзыв Заявителем обращения на предоставление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_Toc472696633 \h </w:instrText>
            </w:r>
            <w:r w:rsidRPr="00355F28">
              <w:rPr>
                <w:webHidden/>
                <w:sz w:val="20"/>
                <w:szCs w:val="20"/>
              </w:rPr>
            </w:r>
            <w:r w:rsidRPr="00355F28">
              <w:rPr>
                <w:webHidden/>
                <w:sz w:val="20"/>
                <w:szCs w:val="20"/>
              </w:rPr>
              <w:fldChar w:fldCharType="separate"/>
            </w:r>
            <w:r>
              <w:rPr>
                <w:webHidden/>
                <w:sz w:val="20"/>
                <w:szCs w:val="20"/>
              </w:rPr>
              <w:t>9</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4" w:history="1">
            <w:r w:rsidRPr="00355F28">
              <w:rPr>
                <w:rStyle w:val="ae"/>
                <w:sz w:val="20"/>
                <w:szCs w:val="20"/>
              </w:rPr>
              <w:t>15.Перечень услуг, необходимых и обязательных для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_Toc472696634 \h </w:instrText>
            </w:r>
            <w:r w:rsidRPr="00355F28">
              <w:rPr>
                <w:webHidden/>
                <w:sz w:val="20"/>
                <w:szCs w:val="20"/>
              </w:rPr>
            </w:r>
            <w:r w:rsidRPr="00355F28">
              <w:rPr>
                <w:webHidden/>
                <w:sz w:val="20"/>
                <w:szCs w:val="20"/>
              </w:rPr>
              <w:fldChar w:fldCharType="separate"/>
            </w:r>
            <w:r>
              <w:rPr>
                <w:webHidden/>
                <w:sz w:val="20"/>
                <w:szCs w:val="20"/>
              </w:rPr>
              <w:t>9</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5" w:history="1">
            <w:r w:rsidRPr="00355F28">
              <w:rPr>
                <w:rStyle w:val="ae"/>
                <w:sz w:val="20"/>
                <w:szCs w:val="20"/>
              </w:rPr>
              <w:t>16.</w:t>
            </w:r>
            <w:r w:rsidRPr="00355F28">
              <w:rPr>
                <w:rFonts w:asciiTheme="minorHAnsi" w:eastAsiaTheme="minorEastAsia" w:hAnsiTheme="minorHAnsi" w:cstheme="minorBidi"/>
                <w:b w:val="0"/>
                <w:sz w:val="20"/>
                <w:szCs w:val="20"/>
                <w:lang w:eastAsia="ru-RU"/>
              </w:rPr>
              <w:tab/>
            </w:r>
            <w:r w:rsidRPr="00355F28">
              <w:rPr>
                <w:rStyle w:val="ae"/>
                <w:sz w:val="20"/>
                <w:szCs w:val="20"/>
              </w:rPr>
              <w:t>Способы подачи документов на предоставление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_Toc472696635 \h </w:instrText>
            </w:r>
            <w:r w:rsidRPr="00355F28">
              <w:rPr>
                <w:webHidden/>
                <w:sz w:val="20"/>
                <w:szCs w:val="20"/>
              </w:rPr>
            </w:r>
            <w:r w:rsidRPr="00355F28">
              <w:rPr>
                <w:webHidden/>
                <w:sz w:val="20"/>
                <w:szCs w:val="20"/>
              </w:rPr>
              <w:fldChar w:fldCharType="separate"/>
            </w:r>
            <w:r>
              <w:rPr>
                <w:webHidden/>
                <w:sz w:val="20"/>
                <w:szCs w:val="20"/>
              </w:rPr>
              <w:t>9</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6" w:history="1">
            <w:r w:rsidRPr="00355F28">
              <w:rPr>
                <w:rStyle w:val="ae"/>
                <w:sz w:val="20"/>
                <w:szCs w:val="20"/>
              </w:rPr>
              <w:t>17.Способы и порядок получения Заявителем результатов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_Toc472696636 \h </w:instrText>
            </w:r>
            <w:r w:rsidRPr="00355F28">
              <w:rPr>
                <w:webHidden/>
                <w:sz w:val="20"/>
                <w:szCs w:val="20"/>
              </w:rPr>
            </w:r>
            <w:r w:rsidRPr="00355F28">
              <w:rPr>
                <w:webHidden/>
                <w:sz w:val="20"/>
                <w:szCs w:val="20"/>
              </w:rPr>
              <w:fldChar w:fldCharType="separate"/>
            </w:r>
            <w:r>
              <w:rPr>
                <w:webHidden/>
                <w:sz w:val="20"/>
                <w:szCs w:val="20"/>
              </w:rPr>
              <w:t>10</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7" w:history="1">
            <w:r w:rsidRPr="00355F28">
              <w:rPr>
                <w:rStyle w:val="ae"/>
                <w:sz w:val="20"/>
                <w:szCs w:val="20"/>
              </w:rPr>
              <w:t>18.</w:t>
            </w:r>
            <w:r w:rsidRPr="00355F28">
              <w:rPr>
                <w:rFonts w:asciiTheme="minorHAnsi" w:eastAsiaTheme="minorEastAsia" w:hAnsiTheme="minorHAnsi" w:cstheme="minorBidi"/>
                <w:b w:val="0"/>
                <w:sz w:val="20"/>
                <w:szCs w:val="20"/>
                <w:lang w:eastAsia="ru-RU"/>
              </w:rPr>
              <w:tab/>
            </w:r>
            <w:r w:rsidRPr="00355F28">
              <w:rPr>
                <w:rStyle w:val="ae"/>
                <w:sz w:val="20"/>
                <w:szCs w:val="20"/>
              </w:rPr>
              <w:t>Срок регистрации заявления</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_Toc472696637 \h </w:instrText>
            </w:r>
            <w:r w:rsidRPr="00355F28">
              <w:rPr>
                <w:webHidden/>
                <w:sz w:val="20"/>
                <w:szCs w:val="20"/>
              </w:rPr>
            </w:r>
            <w:r w:rsidRPr="00355F28">
              <w:rPr>
                <w:webHidden/>
                <w:sz w:val="20"/>
                <w:szCs w:val="20"/>
              </w:rPr>
              <w:fldChar w:fldCharType="separate"/>
            </w:r>
            <w:r>
              <w:rPr>
                <w:webHidden/>
                <w:sz w:val="20"/>
                <w:szCs w:val="20"/>
              </w:rPr>
              <w:t>10</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8" w:history="1">
            <w:r w:rsidRPr="00355F28">
              <w:rPr>
                <w:rStyle w:val="ae"/>
                <w:sz w:val="20"/>
                <w:szCs w:val="20"/>
              </w:rPr>
              <w:t>19.</w:t>
            </w:r>
            <w:r w:rsidRPr="00355F28">
              <w:rPr>
                <w:rFonts w:asciiTheme="minorHAnsi" w:eastAsiaTheme="minorEastAsia" w:hAnsiTheme="minorHAnsi" w:cstheme="minorBidi"/>
                <w:b w:val="0"/>
                <w:sz w:val="20"/>
                <w:szCs w:val="20"/>
                <w:lang w:eastAsia="ru-RU"/>
              </w:rPr>
              <w:tab/>
            </w:r>
            <w:r w:rsidRPr="00355F28">
              <w:rPr>
                <w:rStyle w:val="ae"/>
                <w:sz w:val="20"/>
                <w:szCs w:val="20"/>
              </w:rPr>
              <w:t>Максимальный срок ожидания в очереди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_Toc472696638 \h </w:instrText>
            </w:r>
            <w:r w:rsidRPr="00355F28">
              <w:rPr>
                <w:webHidden/>
                <w:sz w:val="20"/>
                <w:szCs w:val="20"/>
              </w:rPr>
            </w:r>
            <w:r w:rsidRPr="00355F28">
              <w:rPr>
                <w:webHidden/>
                <w:sz w:val="20"/>
                <w:szCs w:val="20"/>
              </w:rPr>
              <w:fldChar w:fldCharType="separate"/>
            </w:r>
            <w:r>
              <w:rPr>
                <w:webHidden/>
                <w:sz w:val="20"/>
                <w:szCs w:val="20"/>
              </w:rPr>
              <w:t>10</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39" w:history="1">
            <w:r w:rsidRPr="00355F28">
              <w:rPr>
                <w:rStyle w:val="ae"/>
                <w:sz w:val="20"/>
                <w:szCs w:val="20"/>
              </w:rPr>
              <w:t>20.</w:t>
            </w:r>
            <w:r w:rsidRPr="00355F28">
              <w:rPr>
                <w:rFonts w:asciiTheme="minorHAnsi" w:eastAsiaTheme="minorEastAsia" w:hAnsiTheme="minorHAnsi" w:cstheme="minorBidi"/>
                <w:b w:val="0"/>
                <w:sz w:val="20"/>
                <w:szCs w:val="20"/>
                <w:lang w:eastAsia="ru-RU"/>
              </w:rPr>
              <w:tab/>
            </w:r>
            <w:r w:rsidRPr="00355F28">
              <w:rPr>
                <w:rStyle w:val="ae"/>
                <w:sz w:val="20"/>
                <w:szCs w:val="20"/>
              </w:rPr>
              <w:t>Требования к помещениям, в которых предоставляется Услуга</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_Toc472696639 \h </w:instrText>
            </w:r>
            <w:r w:rsidRPr="00355F28">
              <w:rPr>
                <w:webHidden/>
                <w:sz w:val="20"/>
                <w:szCs w:val="20"/>
              </w:rPr>
            </w:r>
            <w:r w:rsidRPr="00355F28">
              <w:rPr>
                <w:webHidden/>
                <w:sz w:val="20"/>
                <w:szCs w:val="20"/>
              </w:rPr>
              <w:fldChar w:fldCharType="separate"/>
            </w:r>
            <w:r>
              <w:rPr>
                <w:webHidden/>
                <w:sz w:val="20"/>
                <w:szCs w:val="20"/>
              </w:rPr>
              <w:t>10</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0" w:history="1">
            <w:r w:rsidRPr="00355F28">
              <w:rPr>
                <w:rStyle w:val="ae"/>
                <w:sz w:val="20"/>
                <w:szCs w:val="20"/>
              </w:rPr>
              <w:t>21.</w:t>
            </w:r>
            <w:r w:rsidRPr="00355F28">
              <w:rPr>
                <w:rFonts w:asciiTheme="minorHAnsi" w:eastAsiaTheme="minorEastAsia" w:hAnsiTheme="minorHAnsi" w:cstheme="minorBidi"/>
                <w:b w:val="0"/>
                <w:sz w:val="20"/>
                <w:szCs w:val="20"/>
                <w:lang w:eastAsia="ru-RU"/>
              </w:rPr>
              <w:tab/>
            </w:r>
            <w:r w:rsidRPr="00355F28">
              <w:rPr>
                <w:rStyle w:val="ae"/>
                <w:sz w:val="20"/>
                <w:szCs w:val="20"/>
              </w:rPr>
              <w:t>Показатели доступности и качества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_Toc472696640 \h </w:instrText>
            </w:r>
            <w:r w:rsidRPr="00355F28">
              <w:rPr>
                <w:webHidden/>
                <w:sz w:val="20"/>
                <w:szCs w:val="20"/>
              </w:rPr>
            </w:r>
            <w:r w:rsidRPr="00355F28">
              <w:rPr>
                <w:webHidden/>
                <w:sz w:val="20"/>
                <w:szCs w:val="20"/>
              </w:rPr>
              <w:fldChar w:fldCharType="separate"/>
            </w:r>
            <w:r>
              <w:rPr>
                <w:webHidden/>
                <w:sz w:val="20"/>
                <w:szCs w:val="20"/>
              </w:rPr>
              <w:t>10</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1" w:history="1">
            <w:r w:rsidRPr="00355F28">
              <w:rPr>
                <w:rStyle w:val="ae"/>
                <w:sz w:val="20"/>
                <w:szCs w:val="20"/>
              </w:rPr>
              <w:t>22.</w:t>
            </w:r>
            <w:r w:rsidRPr="00355F28">
              <w:rPr>
                <w:rFonts w:asciiTheme="minorHAnsi" w:eastAsiaTheme="minorEastAsia" w:hAnsiTheme="minorHAnsi" w:cstheme="minorBidi"/>
                <w:b w:val="0"/>
                <w:sz w:val="20"/>
                <w:szCs w:val="20"/>
                <w:lang w:eastAsia="ru-RU"/>
              </w:rPr>
              <w:tab/>
            </w:r>
            <w:r w:rsidRPr="00355F28">
              <w:rPr>
                <w:rStyle w:val="ae"/>
                <w:sz w:val="20"/>
                <w:szCs w:val="20"/>
              </w:rPr>
              <w:t>Требования организации предоставления Услуги в электронной форме</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_Toc472696641 \h </w:instrText>
            </w:r>
            <w:r w:rsidRPr="00355F28">
              <w:rPr>
                <w:webHidden/>
                <w:sz w:val="20"/>
                <w:szCs w:val="20"/>
              </w:rPr>
            </w:r>
            <w:r w:rsidRPr="00355F28">
              <w:rPr>
                <w:webHidden/>
                <w:sz w:val="20"/>
                <w:szCs w:val="20"/>
              </w:rPr>
              <w:fldChar w:fldCharType="separate"/>
            </w:r>
            <w:r>
              <w:rPr>
                <w:webHidden/>
                <w:sz w:val="20"/>
                <w:szCs w:val="20"/>
              </w:rPr>
              <w:t>11</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2" w:history="1">
            <w:r w:rsidRPr="00355F28">
              <w:rPr>
                <w:rStyle w:val="ae"/>
                <w:sz w:val="20"/>
                <w:szCs w:val="20"/>
              </w:rPr>
              <w:t>23.</w:t>
            </w:r>
            <w:r w:rsidRPr="00355F28">
              <w:rPr>
                <w:rFonts w:asciiTheme="minorHAnsi" w:eastAsiaTheme="minorEastAsia" w:hAnsiTheme="minorHAnsi" w:cstheme="minorBidi"/>
                <w:b w:val="0"/>
                <w:sz w:val="20"/>
                <w:szCs w:val="20"/>
                <w:lang w:eastAsia="ru-RU"/>
              </w:rPr>
              <w:tab/>
            </w:r>
            <w:r w:rsidRPr="00355F28">
              <w:rPr>
                <w:rStyle w:val="ae"/>
                <w:sz w:val="20"/>
                <w:szCs w:val="20"/>
              </w:rPr>
              <w:t>Требования организации предоставления Услуги через МФЦ</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_Toc472696642 \h </w:instrText>
            </w:r>
            <w:r w:rsidRPr="00355F28">
              <w:rPr>
                <w:webHidden/>
                <w:sz w:val="20"/>
                <w:szCs w:val="20"/>
              </w:rPr>
            </w:r>
            <w:r w:rsidRPr="00355F28">
              <w:rPr>
                <w:webHidden/>
                <w:sz w:val="20"/>
                <w:szCs w:val="20"/>
              </w:rPr>
              <w:fldChar w:fldCharType="separate"/>
            </w:r>
            <w:r>
              <w:rPr>
                <w:webHidden/>
                <w:sz w:val="20"/>
                <w:szCs w:val="20"/>
              </w:rPr>
              <w:t>11</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3" w:history="1">
            <w:r w:rsidRPr="00355F28">
              <w:rPr>
                <w:rStyle w:val="ae"/>
                <w:sz w:val="20"/>
                <w:szCs w:val="20"/>
                <w:lang w:val="en-US"/>
              </w:rPr>
              <w:t>III</w:t>
            </w:r>
            <w:r w:rsidRPr="00355F28">
              <w:rPr>
                <w:rStyle w:val="ae"/>
                <w:sz w:val="20"/>
                <w:szCs w:val="20"/>
              </w:rPr>
              <w:t>. Состав, последовательность и сроки выполнения административных процедур, требования к порядку их выполнения</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_Toc472696643 \h </w:instrText>
            </w:r>
            <w:r w:rsidRPr="00355F28">
              <w:rPr>
                <w:webHidden/>
                <w:sz w:val="20"/>
                <w:szCs w:val="20"/>
              </w:rPr>
            </w:r>
            <w:r w:rsidRPr="00355F28">
              <w:rPr>
                <w:webHidden/>
                <w:sz w:val="20"/>
                <w:szCs w:val="20"/>
              </w:rPr>
              <w:fldChar w:fldCharType="separate"/>
            </w:r>
            <w:r>
              <w:rPr>
                <w:webHidden/>
                <w:sz w:val="20"/>
                <w:szCs w:val="20"/>
              </w:rPr>
              <w:t>12</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4" w:history="1">
            <w:r w:rsidRPr="00355F28">
              <w:rPr>
                <w:rStyle w:val="ae"/>
                <w:sz w:val="20"/>
                <w:szCs w:val="20"/>
              </w:rPr>
              <w:t>24.</w:t>
            </w:r>
            <w:r w:rsidRPr="00355F28">
              <w:rPr>
                <w:rFonts w:asciiTheme="minorHAnsi" w:eastAsiaTheme="minorEastAsia" w:hAnsiTheme="minorHAnsi" w:cstheme="minorBidi"/>
                <w:b w:val="0"/>
                <w:sz w:val="20"/>
                <w:szCs w:val="20"/>
                <w:lang w:eastAsia="ru-RU"/>
              </w:rPr>
              <w:tab/>
            </w:r>
            <w:r w:rsidRPr="00355F28">
              <w:rPr>
                <w:rStyle w:val="ae"/>
                <w:sz w:val="20"/>
                <w:szCs w:val="20"/>
              </w:rPr>
              <w:t>Состав, последовательность и сроки выполнения административных процедур при предоставлении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_Toc472696644 \h </w:instrText>
            </w:r>
            <w:r w:rsidRPr="00355F28">
              <w:rPr>
                <w:webHidden/>
                <w:sz w:val="20"/>
                <w:szCs w:val="20"/>
              </w:rPr>
            </w:r>
            <w:r w:rsidRPr="00355F28">
              <w:rPr>
                <w:webHidden/>
                <w:sz w:val="20"/>
                <w:szCs w:val="20"/>
              </w:rPr>
              <w:fldChar w:fldCharType="separate"/>
            </w:r>
            <w:r>
              <w:rPr>
                <w:webHidden/>
                <w:sz w:val="20"/>
                <w:szCs w:val="20"/>
              </w:rPr>
              <w:t>12</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5" w:history="1">
            <w:r w:rsidRPr="00355F28">
              <w:rPr>
                <w:rStyle w:val="ae"/>
                <w:sz w:val="20"/>
                <w:szCs w:val="20"/>
                <w:lang w:val="en-US"/>
              </w:rPr>
              <w:t>IV</w:t>
            </w:r>
            <w:r w:rsidRPr="00355F28">
              <w:rPr>
                <w:rStyle w:val="ae"/>
                <w:sz w:val="20"/>
                <w:szCs w:val="20"/>
              </w:rPr>
              <w:t>. Порядок и формы контроля за исполнением Административного регламента</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_Toc472696645 \h </w:instrText>
            </w:r>
            <w:r w:rsidRPr="00355F28">
              <w:rPr>
                <w:webHidden/>
                <w:sz w:val="20"/>
                <w:szCs w:val="20"/>
              </w:rPr>
            </w:r>
            <w:r w:rsidRPr="00355F28">
              <w:rPr>
                <w:webHidden/>
                <w:sz w:val="20"/>
                <w:szCs w:val="20"/>
              </w:rPr>
              <w:fldChar w:fldCharType="separate"/>
            </w:r>
            <w:r>
              <w:rPr>
                <w:webHidden/>
                <w:sz w:val="20"/>
                <w:szCs w:val="20"/>
              </w:rPr>
              <w:t>12</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6" w:history="1">
            <w:r w:rsidRPr="00355F28">
              <w:rPr>
                <w:rStyle w:val="ae"/>
                <w:sz w:val="20"/>
                <w:szCs w:val="20"/>
              </w:rPr>
              <w:t>25.</w:t>
            </w:r>
            <w:r w:rsidRPr="00355F28">
              <w:rPr>
                <w:rFonts w:asciiTheme="minorHAnsi" w:eastAsiaTheme="minorEastAsia" w:hAnsiTheme="minorHAnsi" w:cstheme="minorBidi"/>
                <w:b w:val="0"/>
                <w:sz w:val="20"/>
                <w:szCs w:val="20"/>
                <w:lang w:eastAsia="ru-RU"/>
              </w:rPr>
              <w:tab/>
            </w:r>
            <w:r w:rsidRPr="00355F28">
              <w:rPr>
                <w:rStyle w:val="ae"/>
                <w:sz w:val="20"/>
                <w:szCs w:val="20"/>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_Toc472696646 \h </w:instrText>
            </w:r>
            <w:r w:rsidRPr="00355F28">
              <w:rPr>
                <w:webHidden/>
                <w:sz w:val="20"/>
                <w:szCs w:val="20"/>
              </w:rPr>
            </w:r>
            <w:r w:rsidRPr="00355F28">
              <w:rPr>
                <w:webHidden/>
                <w:sz w:val="20"/>
                <w:szCs w:val="20"/>
              </w:rPr>
              <w:fldChar w:fldCharType="separate"/>
            </w:r>
            <w:r>
              <w:rPr>
                <w:webHidden/>
                <w:sz w:val="20"/>
                <w:szCs w:val="20"/>
              </w:rPr>
              <w:t>12</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7" w:history="1">
            <w:r w:rsidRPr="00355F28">
              <w:rPr>
                <w:rStyle w:val="ae"/>
                <w:sz w:val="20"/>
                <w:szCs w:val="20"/>
              </w:rPr>
              <w:t>26.</w:t>
            </w:r>
            <w:r w:rsidRPr="00355F28">
              <w:rPr>
                <w:rFonts w:asciiTheme="minorHAnsi" w:eastAsiaTheme="minorEastAsia" w:hAnsiTheme="minorHAnsi" w:cstheme="minorBidi"/>
                <w:b w:val="0"/>
                <w:sz w:val="20"/>
                <w:szCs w:val="20"/>
                <w:lang w:eastAsia="ru-RU"/>
              </w:rPr>
              <w:tab/>
            </w:r>
            <w:r w:rsidRPr="00355F28">
              <w:rPr>
                <w:rStyle w:val="ae"/>
                <w:sz w:val="20"/>
                <w:szCs w:val="20"/>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_Toc472696647 \h </w:instrText>
            </w:r>
            <w:r w:rsidRPr="00355F28">
              <w:rPr>
                <w:webHidden/>
                <w:sz w:val="20"/>
                <w:szCs w:val="20"/>
              </w:rPr>
            </w:r>
            <w:r w:rsidRPr="00355F28">
              <w:rPr>
                <w:webHidden/>
                <w:sz w:val="20"/>
                <w:szCs w:val="20"/>
              </w:rPr>
              <w:fldChar w:fldCharType="separate"/>
            </w:r>
            <w:r>
              <w:rPr>
                <w:webHidden/>
                <w:sz w:val="20"/>
                <w:szCs w:val="20"/>
              </w:rPr>
              <w:t>13</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8" w:history="1">
            <w:r w:rsidRPr="00355F28">
              <w:rPr>
                <w:rStyle w:val="ae"/>
                <w:sz w:val="20"/>
                <w:szCs w:val="20"/>
              </w:rPr>
              <w:t>27.</w:t>
            </w:r>
            <w:r w:rsidRPr="00355F28">
              <w:rPr>
                <w:rFonts w:asciiTheme="minorHAnsi" w:eastAsiaTheme="minorEastAsia" w:hAnsiTheme="minorHAnsi" w:cstheme="minorBidi"/>
                <w:b w:val="0"/>
                <w:sz w:val="20"/>
                <w:szCs w:val="20"/>
                <w:lang w:eastAsia="ru-RU"/>
              </w:rPr>
              <w:tab/>
            </w:r>
            <w:r w:rsidRPr="00355F28">
              <w:rPr>
                <w:rStyle w:val="ae"/>
                <w:sz w:val="20"/>
                <w:szCs w:val="20"/>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_Toc472696648 \h </w:instrText>
            </w:r>
            <w:r w:rsidRPr="00355F28">
              <w:rPr>
                <w:webHidden/>
                <w:sz w:val="20"/>
                <w:szCs w:val="20"/>
              </w:rPr>
            </w:r>
            <w:r w:rsidRPr="00355F28">
              <w:rPr>
                <w:webHidden/>
                <w:sz w:val="20"/>
                <w:szCs w:val="20"/>
              </w:rPr>
              <w:fldChar w:fldCharType="separate"/>
            </w:r>
            <w:r>
              <w:rPr>
                <w:webHidden/>
                <w:sz w:val="20"/>
                <w:szCs w:val="20"/>
              </w:rPr>
              <w:t>13</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49" w:history="1">
            <w:r w:rsidRPr="00355F28">
              <w:rPr>
                <w:rStyle w:val="ae"/>
                <w:sz w:val="20"/>
                <w:szCs w:val="20"/>
              </w:rPr>
              <w:t>28.</w:t>
            </w:r>
            <w:r w:rsidRPr="00355F28">
              <w:rPr>
                <w:rFonts w:asciiTheme="minorHAnsi" w:eastAsiaTheme="minorEastAsia" w:hAnsiTheme="minorHAnsi" w:cstheme="minorBidi"/>
                <w:b w:val="0"/>
                <w:sz w:val="20"/>
                <w:szCs w:val="20"/>
                <w:lang w:eastAsia="ru-RU"/>
              </w:rPr>
              <w:tab/>
            </w:r>
            <w:r w:rsidRPr="00355F28">
              <w:rPr>
                <w:rStyle w:val="ae"/>
                <w:sz w:val="20"/>
                <w:szCs w:val="20"/>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_Toc472696649 \h </w:instrText>
            </w:r>
            <w:r w:rsidRPr="00355F28">
              <w:rPr>
                <w:webHidden/>
                <w:sz w:val="20"/>
                <w:szCs w:val="20"/>
              </w:rPr>
            </w:r>
            <w:r w:rsidRPr="00355F28">
              <w:rPr>
                <w:webHidden/>
                <w:sz w:val="20"/>
                <w:szCs w:val="20"/>
              </w:rPr>
              <w:fldChar w:fldCharType="separate"/>
            </w:r>
            <w:r>
              <w:rPr>
                <w:webHidden/>
                <w:sz w:val="20"/>
                <w:szCs w:val="20"/>
              </w:rPr>
              <w:t>14</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50" w:history="1">
            <w:r w:rsidRPr="00355F28">
              <w:rPr>
                <w:rStyle w:val="ae"/>
                <w:sz w:val="20"/>
                <w:szCs w:val="20"/>
                <w:lang w:val="en-US"/>
              </w:rPr>
              <w:t>V</w:t>
            </w:r>
            <w:r w:rsidRPr="00355F28">
              <w:rPr>
                <w:rStyle w:val="ae"/>
                <w:sz w:val="20"/>
                <w:szCs w:val="20"/>
              </w:rPr>
              <w:t>. Досудебный (внесудебный) порядок обжалования решений и действий (бездействия) должностных лиц, муниципальных служащих и работников Администрации Павлово-Посадского муниципального района, а также работников МФЦ, участвующих в предоставлении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_Toc472696650 \h </w:instrText>
            </w:r>
            <w:r w:rsidRPr="00355F28">
              <w:rPr>
                <w:webHidden/>
                <w:sz w:val="20"/>
                <w:szCs w:val="20"/>
              </w:rPr>
            </w:r>
            <w:r w:rsidRPr="00355F28">
              <w:rPr>
                <w:webHidden/>
                <w:sz w:val="20"/>
                <w:szCs w:val="20"/>
              </w:rPr>
              <w:fldChar w:fldCharType="separate"/>
            </w:r>
            <w:r>
              <w:rPr>
                <w:webHidden/>
                <w:sz w:val="20"/>
                <w:szCs w:val="20"/>
              </w:rPr>
              <w:t>14</w:t>
            </w:r>
            <w:r w:rsidRPr="00355F28">
              <w:rPr>
                <w:webHidden/>
                <w:sz w:val="20"/>
                <w:szCs w:val="20"/>
              </w:rPr>
              <w:fldChar w:fldCharType="end"/>
            </w:r>
          </w:hyperlink>
        </w:p>
        <w:p w:rsidR="00355F28" w:rsidRPr="00355F28" w:rsidRDefault="00355F28">
          <w:pPr>
            <w:pStyle w:val="23"/>
            <w:rPr>
              <w:rFonts w:asciiTheme="minorHAnsi" w:eastAsiaTheme="minorEastAsia" w:hAnsiTheme="minorHAnsi" w:cstheme="minorBidi"/>
              <w:b w:val="0"/>
              <w:sz w:val="20"/>
              <w:szCs w:val="20"/>
              <w:lang w:eastAsia="ru-RU"/>
            </w:rPr>
          </w:pPr>
          <w:hyperlink w:anchor="_Toc472696651" w:history="1">
            <w:r w:rsidRPr="00355F28">
              <w:rPr>
                <w:rStyle w:val="ae"/>
                <w:sz w:val="20"/>
                <w:szCs w:val="20"/>
                <w:lang w:val="en-US"/>
              </w:rPr>
              <w:t>VI</w:t>
            </w:r>
            <w:r w:rsidRPr="00355F28">
              <w:rPr>
                <w:rStyle w:val="ae"/>
                <w:sz w:val="20"/>
                <w:szCs w:val="20"/>
              </w:rPr>
              <w:t>. Правила обработки персональных данных при оказании Услуги</w:t>
            </w:r>
            <w:r w:rsidRPr="00355F28">
              <w:rPr>
                <w:webHidden/>
                <w:sz w:val="20"/>
                <w:szCs w:val="20"/>
              </w:rPr>
              <w:tab/>
            </w:r>
            <w:r w:rsidRPr="00355F28">
              <w:rPr>
                <w:webHidden/>
                <w:sz w:val="20"/>
                <w:szCs w:val="20"/>
              </w:rPr>
              <w:fldChar w:fldCharType="begin"/>
            </w:r>
            <w:r w:rsidRPr="00355F28">
              <w:rPr>
                <w:webHidden/>
                <w:sz w:val="20"/>
                <w:szCs w:val="20"/>
              </w:rPr>
              <w:instrText xml:space="preserve"> PAGEREF _Toc472696651 \h </w:instrText>
            </w:r>
            <w:r w:rsidRPr="00355F28">
              <w:rPr>
                <w:webHidden/>
                <w:sz w:val="20"/>
                <w:szCs w:val="20"/>
              </w:rPr>
            </w:r>
            <w:r w:rsidRPr="00355F28">
              <w:rPr>
                <w:webHidden/>
                <w:sz w:val="20"/>
                <w:szCs w:val="20"/>
              </w:rPr>
              <w:fldChar w:fldCharType="separate"/>
            </w:r>
            <w:r>
              <w:rPr>
                <w:webHidden/>
                <w:sz w:val="20"/>
                <w:szCs w:val="20"/>
              </w:rPr>
              <w:t>16</w:t>
            </w:r>
            <w:r w:rsidRPr="00355F28">
              <w:rPr>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2" w:history="1">
            <w:r w:rsidRPr="00355F28">
              <w:rPr>
                <w:rStyle w:val="ae"/>
                <w:noProof/>
                <w:sz w:val="20"/>
                <w:szCs w:val="20"/>
              </w:rPr>
              <w:t>Приложение № 1. Термины и определения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_Toc472696652 \h </w:instrText>
            </w:r>
            <w:r w:rsidRPr="00355F28">
              <w:rPr>
                <w:noProof/>
                <w:webHidden/>
                <w:sz w:val="20"/>
                <w:szCs w:val="20"/>
              </w:rPr>
            </w:r>
            <w:r w:rsidRPr="00355F28">
              <w:rPr>
                <w:noProof/>
                <w:webHidden/>
                <w:sz w:val="20"/>
                <w:szCs w:val="20"/>
              </w:rPr>
              <w:fldChar w:fldCharType="separate"/>
            </w:r>
            <w:r>
              <w:rPr>
                <w:noProof/>
                <w:webHidden/>
                <w:sz w:val="20"/>
                <w:szCs w:val="20"/>
              </w:rPr>
              <w:t>18</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3" w:history="1">
            <w:r w:rsidRPr="00355F28">
              <w:rPr>
                <w:rStyle w:val="ae"/>
                <w:noProof/>
                <w:sz w:val="20"/>
                <w:szCs w:val="20"/>
              </w:rPr>
              <w:t>Приложение № 2 Требования к порядку информирования о порядке предоставления Услуги</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_Toc472696653 \h </w:instrText>
            </w:r>
            <w:r w:rsidRPr="00355F28">
              <w:rPr>
                <w:noProof/>
                <w:webHidden/>
                <w:sz w:val="20"/>
                <w:szCs w:val="20"/>
              </w:rPr>
            </w:r>
            <w:r w:rsidRPr="00355F28">
              <w:rPr>
                <w:noProof/>
                <w:webHidden/>
                <w:sz w:val="20"/>
                <w:szCs w:val="20"/>
              </w:rPr>
              <w:fldChar w:fldCharType="separate"/>
            </w:r>
            <w:r>
              <w:rPr>
                <w:noProof/>
                <w:webHidden/>
                <w:sz w:val="20"/>
                <w:szCs w:val="20"/>
              </w:rPr>
              <w:t>18</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4" w:history="1">
            <w:r w:rsidRPr="00355F28">
              <w:rPr>
                <w:rStyle w:val="ae"/>
                <w:noProof/>
                <w:sz w:val="20"/>
                <w:szCs w:val="20"/>
              </w:rPr>
              <w:t>Приложение № 3 Список нормативных актов, в соответствии с которыми осуществляется оказание Услуги</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_Toc472696654 \h </w:instrText>
            </w:r>
            <w:r w:rsidRPr="00355F28">
              <w:rPr>
                <w:noProof/>
                <w:webHidden/>
                <w:sz w:val="20"/>
                <w:szCs w:val="20"/>
              </w:rPr>
            </w:r>
            <w:r w:rsidRPr="00355F28">
              <w:rPr>
                <w:noProof/>
                <w:webHidden/>
                <w:sz w:val="20"/>
                <w:szCs w:val="20"/>
              </w:rPr>
              <w:fldChar w:fldCharType="separate"/>
            </w:r>
            <w:r>
              <w:rPr>
                <w:noProof/>
                <w:webHidden/>
                <w:sz w:val="20"/>
                <w:szCs w:val="20"/>
              </w:rPr>
              <w:t>20</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5" w:history="1">
            <w:r w:rsidRPr="00355F28">
              <w:rPr>
                <w:rStyle w:val="ae"/>
                <w:noProof/>
                <w:sz w:val="20"/>
                <w:szCs w:val="20"/>
              </w:rPr>
              <w:t>Приложение № 4 Перечень органов и организаций, с которыми осуществляет взаимодействие Администрация  в ходе предоставления Услуги</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_Toc472696655 \h </w:instrText>
            </w:r>
            <w:r w:rsidRPr="00355F28">
              <w:rPr>
                <w:noProof/>
                <w:webHidden/>
                <w:sz w:val="20"/>
                <w:szCs w:val="20"/>
              </w:rPr>
            </w:r>
            <w:r w:rsidRPr="00355F28">
              <w:rPr>
                <w:noProof/>
                <w:webHidden/>
                <w:sz w:val="20"/>
                <w:szCs w:val="20"/>
              </w:rPr>
              <w:fldChar w:fldCharType="separate"/>
            </w:r>
            <w:r>
              <w:rPr>
                <w:noProof/>
                <w:webHidden/>
                <w:sz w:val="20"/>
                <w:szCs w:val="20"/>
              </w:rPr>
              <w:t>21</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6" w:history="1">
            <w:r w:rsidRPr="00355F28">
              <w:rPr>
                <w:rStyle w:val="ae"/>
                <w:noProof/>
                <w:sz w:val="20"/>
                <w:szCs w:val="20"/>
              </w:rPr>
              <w:t>Приложение № 5 Форма решения о согласовании переустройства и (или) перепланировки жилого помещения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_Toc472696656 \h </w:instrText>
            </w:r>
            <w:r w:rsidRPr="00355F28">
              <w:rPr>
                <w:noProof/>
                <w:webHidden/>
                <w:sz w:val="20"/>
                <w:szCs w:val="20"/>
              </w:rPr>
            </w:r>
            <w:r w:rsidRPr="00355F28">
              <w:rPr>
                <w:noProof/>
                <w:webHidden/>
                <w:sz w:val="20"/>
                <w:szCs w:val="20"/>
              </w:rPr>
              <w:fldChar w:fldCharType="separate"/>
            </w:r>
            <w:r>
              <w:rPr>
                <w:noProof/>
                <w:webHidden/>
                <w:sz w:val="20"/>
                <w:szCs w:val="20"/>
              </w:rPr>
              <w:t>21</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7" w:history="1">
            <w:r w:rsidRPr="00355F28">
              <w:rPr>
                <w:rStyle w:val="ae"/>
                <w:noProof/>
                <w:sz w:val="20"/>
                <w:szCs w:val="20"/>
              </w:rPr>
              <w:t>Приложение № 6 Форма решения об отказе в согласовании переустройства и (или) перепланировки жилого помещения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_Toc472696657 \h </w:instrText>
            </w:r>
            <w:r w:rsidRPr="00355F28">
              <w:rPr>
                <w:noProof/>
                <w:webHidden/>
                <w:sz w:val="20"/>
                <w:szCs w:val="20"/>
              </w:rPr>
            </w:r>
            <w:r w:rsidRPr="00355F28">
              <w:rPr>
                <w:noProof/>
                <w:webHidden/>
                <w:sz w:val="20"/>
                <w:szCs w:val="20"/>
              </w:rPr>
              <w:fldChar w:fldCharType="separate"/>
            </w:r>
            <w:r>
              <w:rPr>
                <w:noProof/>
                <w:webHidden/>
                <w:sz w:val="20"/>
                <w:szCs w:val="20"/>
              </w:rPr>
              <w:t>23</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8" w:history="1">
            <w:r w:rsidRPr="00355F28">
              <w:rPr>
                <w:rStyle w:val="ae"/>
                <w:noProof/>
                <w:sz w:val="20"/>
                <w:szCs w:val="20"/>
              </w:rPr>
              <w:t>Приложение № 7 Форма акта о завершении переустройства и (или) перепланировки жилого помещения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_Toc472696658 \h </w:instrText>
            </w:r>
            <w:r w:rsidRPr="00355F28">
              <w:rPr>
                <w:noProof/>
                <w:webHidden/>
                <w:sz w:val="20"/>
                <w:szCs w:val="20"/>
              </w:rPr>
            </w:r>
            <w:r w:rsidRPr="00355F28">
              <w:rPr>
                <w:noProof/>
                <w:webHidden/>
                <w:sz w:val="20"/>
                <w:szCs w:val="20"/>
              </w:rPr>
              <w:fldChar w:fldCharType="separate"/>
            </w:r>
            <w:r>
              <w:rPr>
                <w:noProof/>
                <w:webHidden/>
                <w:sz w:val="20"/>
                <w:szCs w:val="20"/>
              </w:rPr>
              <w:t>24</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59" w:history="1">
            <w:r w:rsidRPr="00355F28">
              <w:rPr>
                <w:rStyle w:val="ae"/>
                <w:noProof/>
                <w:sz w:val="20"/>
                <w:szCs w:val="20"/>
              </w:rPr>
              <w:t>Приложение № 8 Форма решения об отказе в утверждении акта о завершении переустройства и (или) перепланировки жилого помещения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_Toc472696659 \h </w:instrText>
            </w:r>
            <w:r w:rsidRPr="00355F28">
              <w:rPr>
                <w:noProof/>
                <w:webHidden/>
                <w:sz w:val="20"/>
                <w:szCs w:val="20"/>
              </w:rPr>
            </w:r>
            <w:r w:rsidRPr="00355F28">
              <w:rPr>
                <w:noProof/>
                <w:webHidden/>
                <w:sz w:val="20"/>
                <w:szCs w:val="20"/>
              </w:rPr>
              <w:fldChar w:fldCharType="separate"/>
            </w:r>
            <w:r>
              <w:rPr>
                <w:noProof/>
                <w:webHidden/>
                <w:sz w:val="20"/>
                <w:szCs w:val="20"/>
              </w:rPr>
              <w:t>25</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0" w:history="1">
            <w:r w:rsidRPr="00355F28">
              <w:rPr>
                <w:rStyle w:val="ae"/>
                <w:noProof/>
                <w:sz w:val="20"/>
                <w:szCs w:val="20"/>
              </w:rPr>
              <w:t>Приложение № 9 Форма заявления о переустройстве и (или) перепланировке жилого помещения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_Toc472696660 \h </w:instrText>
            </w:r>
            <w:r w:rsidRPr="00355F28">
              <w:rPr>
                <w:noProof/>
                <w:webHidden/>
                <w:sz w:val="20"/>
                <w:szCs w:val="20"/>
              </w:rPr>
            </w:r>
            <w:r w:rsidRPr="00355F28">
              <w:rPr>
                <w:noProof/>
                <w:webHidden/>
                <w:sz w:val="20"/>
                <w:szCs w:val="20"/>
              </w:rPr>
              <w:fldChar w:fldCharType="separate"/>
            </w:r>
            <w:r>
              <w:rPr>
                <w:noProof/>
                <w:webHidden/>
                <w:sz w:val="20"/>
                <w:szCs w:val="20"/>
              </w:rPr>
              <w:t>26</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1" w:history="1">
            <w:r w:rsidRPr="00355F28">
              <w:rPr>
                <w:rStyle w:val="ae"/>
                <w:noProof/>
                <w:sz w:val="20"/>
                <w:szCs w:val="20"/>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_Toc472696661 \h </w:instrText>
            </w:r>
            <w:r w:rsidRPr="00355F28">
              <w:rPr>
                <w:noProof/>
                <w:webHidden/>
                <w:sz w:val="20"/>
                <w:szCs w:val="20"/>
              </w:rPr>
            </w:r>
            <w:r w:rsidRPr="00355F28">
              <w:rPr>
                <w:noProof/>
                <w:webHidden/>
                <w:sz w:val="20"/>
                <w:szCs w:val="20"/>
              </w:rPr>
              <w:fldChar w:fldCharType="separate"/>
            </w:r>
            <w:r>
              <w:rPr>
                <w:noProof/>
                <w:webHidden/>
                <w:sz w:val="20"/>
                <w:szCs w:val="20"/>
              </w:rPr>
              <w:t>28</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2" w:history="1">
            <w:r w:rsidRPr="00355F28">
              <w:rPr>
                <w:rStyle w:val="ae"/>
                <w:noProof/>
                <w:sz w:val="20"/>
                <w:szCs w:val="20"/>
              </w:rPr>
              <w:t>Приложение № 11 Форма уведомления о завершении переустройства и (или) перепланировки жилого помещения</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_Toc472696662 \h </w:instrText>
            </w:r>
            <w:r w:rsidRPr="00355F28">
              <w:rPr>
                <w:noProof/>
                <w:webHidden/>
                <w:sz w:val="20"/>
                <w:szCs w:val="20"/>
              </w:rPr>
            </w:r>
            <w:r w:rsidRPr="00355F28">
              <w:rPr>
                <w:noProof/>
                <w:webHidden/>
                <w:sz w:val="20"/>
                <w:szCs w:val="20"/>
              </w:rPr>
              <w:fldChar w:fldCharType="separate"/>
            </w:r>
            <w:r>
              <w:rPr>
                <w:noProof/>
                <w:webHidden/>
                <w:sz w:val="20"/>
                <w:szCs w:val="20"/>
              </w:rPr>
              <w:t>30</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3" w:history="1">
            <w:r w:rsidRPr="00355F28">
              <w:rPr>
                <w:rStyle w:val="ae"/>
                <w:noProof/>
                <w:sz w:val="20"/>
                <w:szCs w:val="20"/>
              </w:rPr>
              <w:t>Приложение № 12 Требования к документам, необходимым для оказания Услуги</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_Toc472696663 \h </w:instrText>
            </w:r>
            <w:r w:rsidRPr="00355F28">
              <w:rPr>
                <w:noProof/>
                <w:webHidden/>
                <w:sz w:val="20"/>
                <w:szCs w:val="20"/>
              </w:rPr>
            </w:r>
            <w:r w:rsidRPr="00355F28">
              <w:rPr>
                <w:noProof/>
                <w:webHidden/>
                <w:sz w:val="20"/>
                <w:szCs w:val="20"/>
              </w:rPr>
              <w:fldChar w:fldCharType="separate"/>
            </w:r>
            <w:r>
              <w:rPr>
                <w:noProof/>
                <w:webHidden/>
                <w:sz w:val="20"/>
                <w:szCs w:val="20"/>
              </w:rPr>
              <w:t>31</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4" w:history="1">
            <w:r w:rsidRPr="00355F28">
              <w:rPr>
                <w:rStyle w:val="ae"/>
                <w:noProof/>
                <w:sz w:val="20"/>
                <w:szCs w:val="20"/>
              </w:rPr>
              <w:t>Приложение № 13 Форма уведомления о необходимости предоставления документов</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_Toc472696664 \h </w:instrText>
            </w:r>
            <w:r w:rsidRPr="00355F28">
              <w:rPr>
                <w:noProof/>
                <w:webHidden/>
                <w:sz w:val="20"/>
                <w:szCs w:val="20"/>
              </w:rPr>
            </w:r>
            <w:r w:rsidRPr="00355F28">
              <w:rPr>
                <w:noProof/>
                <w:webHidden/>
                <w:sz w:val="20"/>
                <w:szCs w:val="20"/>
              </w:rPr>
              <w:fldChar w:fldCharType="separate"/>
            </w:r>
            <w:r>
              <w:rPr>
                <w:noProof/>
                <w:webHidden/>
                <w:sz w:val="20"/>
                <w:szCs w:val="20"/>
              </w:rPr>
              <w:t>36</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5" w:history="1">
            <w:r w:rsidRPr="00355F28">
              <w:rPr>
                <w:rStyle w:val="ae"/>
                <w:noProof/>
                <w:sz w:val="20"/>
                <w:szCs w:val="20"/>
              </w:rPr>
              <w:t>Приложение № 14 Форма решение об отказе в приеме документов, необходимых для предоставления Услуги</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_Toc472696665 \h </w:instrText>
            </w:r>
            <w:r w:rsidRPr="00355F28">
              <w:rPr>
                <w:noProof/>
                <w:webHidden/>
                <w:sz w:val="20"/>
                <w:szCs w:val="20"/>
              </w:rPr>
            </w:r>
            <w:r w:rsidRPr="00355F28">
              <w:rPr>
                <w:noProof/>
                <w:webHidden/>
                <w:sz w:val="20"/>
                <w:szCs w:val="20"/>
              </w:rPr>
              <w:fldChar w:fldCharType="separate"/>
            </w:r>
            <w:r>
              <w:rPr>
                <w:noProof/>
                <w:webHidden/>
                <w:sz w:val="20"/>
                <w:szCs w:val="20"/>
              </w:rPr>
              <w:t>36</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6" w:history="1">
            <w:r w:rsidRPr="00355F28">
              <w:rPr>
                <w:rStyle w:val="ae"/>
                <w:noProof/>
                <w:sz w:val="20"/>
                <w:szCs w:val="20"/>
              </w:rPr>
              <w:t>Приложение № 15 Требования к помещениям, в которых предоставляется Услуга</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_Toc472696666 \h </w:instrText>
            </w:r>
            <w:r w:rsidRPr="00355F28">
              <w:rPr>
                <w:noProof/>
                <w:webHidden/>
                <w:sz w:val="20"/>
                <w:szCs w:val="20"/>
              </w:rPr>
            </w:r>
            <w:r w:rsidRPr="00355F28">
              <w:rPr>
                <w:noProof/>
                <w:webHidden/>
                <w:sz w:val="20"/>
                <w:szCs w:val="20"/>
              </w:rPr>
              <w:fldChar w:fldCharType="separate"/>
            </w:r>
            <w:r>
              <w:rPr>
                <w:noProof/>
                <w:webHidden/>
                <w:sz w:val="20"/>
                <w:szCs w:val="20"/>
              </w:rPr>
              <w:t>37</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7" w:history="1">
            <w:r w:rsidRPr="00355F28">
              <w:rPr>
                <w:rStyle w:val="ae"/>
                <w:noProof/>
                <w:sz w:val="20"/>
                <w:szCs w:val="20"/>
              </w:rPr>
              <w:t>Приложение № 16 Показатели доступности и качества Услуги</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_Toc472696667 \h </w:instrText>
            </w:r>
            <w:r w:rsidRPr="00355F28">
              <w:rPr>
                <w:noProof/>
                <w:webHidden/>
                <w:sz w:val="20"/>
                <w:szCs w:val="20"/>
              </w:rPr>
            </w:r>
            <w:r w:rsidRPr="00355F28">
              <w:rPr>
                <w:noProof/>
                <w:webHidden/>
                <w:sz w:val="20"/>
                <w:szCs w:val="20"/>
              </w:rPr>
              <w:fldChar w:fldCharType="separate"/>
            </w:r>
            <w:r>
              <w:rPr>
                <w:noProof/>
                <w:webHidden/>
                <w:sz w:val="20"/>
                <w:szCs w:val="20"/>
              </w:rPr>
              <w:t>38</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8" w:history="1">
            <w:r w:rsidRPr="00355F28">
              <w:rPr>
                <w:rStyle w:val="ae"/>
                <w:noProof/>
                <w:sz w:val="20"/>
                <w:szCs w:val="20"/>
              </w:rPr>
              <w:t>Приложение № 17 Требования к обеспечению доступности Услуги для инвалидов</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_Toc472696668 \h </w:instrText>
            </w:r>
            <w:r w:rsidRPr="00355F28">
              <w:rPr>
                <w:noProof/>
                <w:webHidden/>
                <w:sz w:val="20"/>
                <w:szCs w:val="20"/>
              </w:rPr>
            </w:r>
            <w:r w:rsidRPr="00355F28">
              <w:rPr>
                <w:noProof/>
                <w:webHidden/>
                <w:sz w:val="20"/>
                <w:szCs w:val="20"/>
              </w:rPr>
              <w:fldChar w:fldCharType="separate"/>
            </w:r>
            <w:r>
              <w:rPr>
                <w:noProof/>
                <w:webHidden/>
                <w:sz w:val="20"/>
                <w:szCs w:val="20"/>
              </w:rPr>
              <w:t>38</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69" w:history="1">
            <w:r w:rsidRPr="00355F28">
              <w:rPr>
                <w:rStyle w:val="ae"/>
                <w:noProof/>
                <w:sz w:val="20"/>
                <w:szCs w:val="20"/>
              </w:rPr>
              <w:t>Приложение № 19 Блок-схема предоставления услуги  (первый этап)</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_Toc472696669 \h </w:instrText>
            </w:r>
            <w:r w:rsidRPr="00355F28">
              <w:rPr>
                <w:noProof/>
                <w:webHidden/>
                <w:sz w:val="20"/>
                <w:szCs w:val="20"/>
              </w:rPr>
            </w:r>
            <w:r w:rsidRPr="00355F28">
              <w:rPr>
                <w:noProof/>
                <w:webHidden/>
                <w:sz w:val="20"/>
                <w:szCs w:val="20"/>
              </w:rPr>
              <w:fldChar w:fldCharType="separate"/>
            </w:r>
            <w:r>
              <w:rPr>
                <w:noProof/>
                <w:webHidden/>
                <w:sz w:val="20"/>
                <w:szCs w:val="20"/>
              </w:rPr>
              <w:t>40</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70" w:history="1">
            <w:r w:rsidRPr="00355F28">
              <w:rPr>
                <w:rStyle w:val="ae"/>
                <w:noProof/>
                <w:sz w:val="20"/>
                <w:szCs w:val="20"/>
              </w:rPr>
              <w:t>Блок-схема предоставления государственной услуги  (второй этап)</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_Toc472696670 \h </w:instrText>
            </w:r>
            <w:r w:rsidRPr="00355F28">
              <w:rPr>
                <w:noProof/>
                <w:webHidden/>
                <w:sz w:val="20"/>
                <w:szCs w:val="20"/>
              </w:rPr>
            </w:r>
            <w:r w:rsidRPr="00355F28">
              <w:rPr>
                <w:noProof/>
                <w:webHidden/>
                <w:sz w:val="20"/>
                <w:szCs w:val="20"/>
              </w:rPr>
              <w:fldChar w:fldCharType="separate"/>
            </w:r>
            <w:r>
              <w:rPr>
                <w:noProof/>
                <w:webHidden/>
                <w:sz w:val="20"/>
                <w:szCs w:val="20"/>
              </w:rPr>
              <w:t>41</w:t>
            </w:r>
            <w:r w:rsidRPr="00355F28">
              <w:rPr>
                <w:noProof/>
                <w:webHidden/>
                <w:sz w:val="20"/>
                <w:szCs w:val="20"/>
              </w:rPr>
              <w:fldChar w:fldCharType="end"/>
            </w:r>
          </w:hyperlink>
        </w:p>
        <w:p w:rsidR="00355F28" w:rsidRPr="00355F28" w:rsidRDefault="00355F28">
          <w:pPr>
            <w:pStyle w:val="17"/>
            <w:rPr>
              <w:rFonts w:eastAsiaTheme="minorEastAsia"/>
              <w:noProof/>
              <w:sz w:val="20"/>
              <w:szCs w:val="20"/>
              <w:lang w:eastAsia="ru-RU"/>
            </w:rPr>
          </w:pPr>
          <w:hyperlink w:anchor="_Toc472696671" w:history="1">
            <w:r w:rsidRPr="00355F28">
              <w:rPr>
                <w:rStyle w:val="ae"/>
                <w:noProof/>
                <w:sz w:val="20"/>
                <w:szCs w:val="20"/>
              </w:rPr>
              <w:t>Приложение № 18 Перечень и содержание административных действий, составляющих административные процедуры</w:t>
            </w:r>
            <w:r w:rsidRPr="00355F28">
              <w:rPr>
                <w:noProof/>
                <w:webHidden/>
                <w:sz w:val="20"/>
                <w:szCs w:val="20"/>
              </w:rPr>
              <w:tab/>
            </w:r>
            <w:r w:rsidRPr="00355F28">
              <w:rPr>
                <w:noProof/>
                <w:webHidden/>
                <w:sz w:val="20"/>
                <w:szCs w:val="20"/>
              </w:rPr>
              <w:fldChar w:fldCharType="begin"/>
            </w:r>
            <w:r w:rsidRPr="00355F28">
              <w:rPr>
                <w:noProof/>
                <w:webHidden/>
                <w:sz w:val="20"/>
                <w:szCs w:val="20"/>
              </w:rPr>
              <w:instrText xml:space="preserve"> PAGEREF _Toc472696671 \h </w:instrText>
            </w:r>
            <w:r w:rsidRPr="00355F28">
              <w:rPr>
                <w:noProof/>
                <w:webHidden/>
                <w:sz w:val="20"/>
                <w:szCs w:val="20"/>
              </w:rPr>
            </w:r>
            <w:r w:rsidRPr="00355F28">
              <w:rPr>
                <w:noProof/>
                <w:webHidden/>
                <w:sz w:val="20"/>
                <w:szCs w:val="20"/>
              </w:rPr>
              <w:fldChar w:fldCharType="separate"/>
            </w:r>
            <w:r>
              <w:rPr>
                <w:noProof/>
                <w:webHidden/>
                <w:sz w:val="20"/>
                <w:szCs w:val="20"/>
              </w:rPr>
              <w:t>42</w:t>
            </w:r>
            <w:r w:rsidRPr="00355F28">
              <w:rPr>
                <w:noProof/>
                <w:webHidden/>
                <w:sz w:val="20"/>
                <w:szCs w:val="20"/>
              </w:rPr>
              <w:fldChar w:fldCharType="end"/>
            </w:r>
          </w:hyperlink>
        </w:p>
        <w:p w:rsidR="00355F28" w:rsidRDefault="001D3D27" w:rsidP="00355F28">
          <w:pPr>
            <w:tabs>
              <w:tab w:val="left" w:pos="2300"/>
            </w:tabs>
            <w:rPr>
              <w:rFonts w:ascii="Times New Roman" w:hAnsi="Times New Roman" w:cs="Times New Roman"/>
              <w:b/>
              <w:bCs/>
              <w:sz w:val="20"/>
              <w:szCs w:val="20"/>
            </w:rPr>
          </w:pPr>
          <w:r w:rsidRPr="00355F28">
            <w:rPr>
              <w:rFonts w:ascii="Times New Roman" w:hAnsi="Times New Roman" w:cs="Times New Roman"/>
              <w:b/>
              <w:bCs/>
              <w:sz w:val="20"/>
              <w:szCs w:val="20"/>
            </w:rPr>
            <w:fldChar w:fldCharType="end"/>
          </w:r>
        </w:p>
      </w:sdtContent>
    </w:sdt>
    <w:p w:rsidR="004011D6" w:rsidRPr="00355F28" w:rsidRDefault="00355F28" w:rsidP="00355F28">
      <w:pPr>
        <w:tabs>
          <w:tab w:val="left" w:pos="2300"/>
        </w:tabs>
        <w:rPr>
          <w:rFonts w:ascii="Times New Roman" w:hAnsi="Times New Roman" w:cs="Times New Roman"/>
          <w:sz w:val="20"/>
          <w:szCs w:val="20"/>
        </w:rPr>
      </w:pPr>
      <w:r w:rsidRPr="00355F28">
        <w:rPr>
          <w:rFonts w:ascii="Times New Roman" w:hAnsi="Times New Roman" w:cs="Times New Roman"/>
          <w:b/>
          <w:bCs/>
          <w:sz w:val="20"/>
          <w:szCs w:val="20"/>
        </w:rPr>
        <w:tab/>
      </w:r>
    </w:p>
    <w:p w:rsidR="00D63D9D" w:rsidRPr="008F3F06" w:rsidRDefault="00D63D9D">
      <w:pPr>
        <w:widowControl w:val="0"/>
        <w:autoSpaceDE w:val="0"/>
        <w:autoSpaceDN w:val="0"/>
        <w:adjustRightInd w:val="0"/>
        <w:spacing w:after="0" w:line="240" w:lineRule="auto"/>
        <w:jc w:val="center"/>
        <w:rPr>
          <w:rFonts w:ascii="Times New Roman" w:hAnsi="Times New Roman" w:cs="Times New Roman"/>
          <w:b/>
          <w:bCs/>
        </w:rPr>
      </w:pPr>
    </w:p>
    <w:p w:rsidR="004011D6" w:rsidRPr="008F3F06" w:rsidRDefault="004011D6">
      <w:pPr>
        <w:widowControl w:val="0"/>
        <w:autoSpaceDE w:val="0"/>
        <w:autoSpaceDN w:val="0"/>
        <w:adjustRightInd w:val="0"/>
        <w:spacing w:after="0" w:line="240" w:lineRule="auto"/>
        <w:jc w:val="center"/>
        <w:rPr>
          <w:rFonts w:ascii="Times New Roman" w:hAnsi="Times New Roman" w:cs="Times New Roman"/>
          <w:b/>
          <w:bCs/>
        </w:rPr>
      </w:pPr>
    </w:p>
    <w:p w:rsidR="00C632C3" w:rsidRPr="008F3F06" w:rsidRDefault="00C632C3">
      <w:pPr>
        <w:rPr>
          <w:rFonts w:ascii="Times New Roman" w:hAnsi="Times New Roman" w:cs="Times New Roman"/>
        </w:rPr>
      </w:pPr>
      <w:r w:rsidRPr="008F3F06">
        <w:rPr>
          <w:rFonts w:ascii="Times New Roman" w:hAnsi="Times New Roman" w:cs="Times New Roman"/>
        </w:rPr>
        <w:br w:type="page"/>
      </w:r>
    </w:p>
    <w:p w:rsidR="00661007" w:rsidRPr="008F3F06" w:rsidRDefault="00661007" w:rsidP="00167443">
      <w:pPr>
        <w:pStyle w:val="20"/>
        <w:jc w:val="center"/>
        <w:rPr>
          <w:rFonts w:ascii="Times New Roman" w:hAnsi="Times New Roman" w:cs="Times New Roman"/>
          <w:i w:val="0"/>
          <w:sz w:val="24"/>
          <w:szCs w:val="24"/>
        </w:rPr>
      </w:pPr>
      <w:bookmarkStart w:id="1" w:name="Par35"/>
      <w:bookmarkStart w:id="2" w:name="_Toc472696617"/>
      <w:bookmarkEnd w:id="1"/>
      <w:r w:rsidRPr="008F3F06">
        <w:rPr>
          <w:rFonts w:ascii="Times New Roman" w:hAnsi="Times New Roman" w:cs="Times New Roman"/>
          <w:i w:val="0"/>
          <w:sz w:val="24"/>
          <w:szCs w:val="24"/>
        </w:rPr>
        <w:lastRenderedPageBreak/>
        <w:t>Термины и определения</w:t>
      </w:r>
      <w:bookmarkEnd w:id="2"/>
    </w:p>
    <w:p w:rsidR="00661007" w:rsidRPr="008F3F06"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661007" w:rsidRPr="008F3F06" w:rsidRDefault="00661007" w:rsidP="00661007">
      <w:pPr>
        <w:spacing w:after="0"/>
        <w:ind w:firstLine="567"/>
        <w:jc w:val="both"/>
        <w:rPr>
          <w:rFonts w:ascii="Times New Roman" w:eastAsia="Times New Roman" w:hAnsi="Times New Roman" w:cs="Times New Roman"/>
          <w:b/>
          <w:bCs/>
          <w:iCs/>
          <w:lang w:eastAsia="ru-RU"/>
        </w:rPr>
      </w:pPr>
      <w:r w:rsidRPr="008F3F06">
        <w:rPr>
          <w:rFonts w:ascii="Times New Roman" w:hAnsi="Times New Roman" w:cs="Times New Roman"/>
          <w:lang w:eastAsia="ru-RU"/>
        </w:rPr>
        <w:t>Термины и определения, используемые в настоящем административном регламенте (далее –</w:t>
      </w:r>
      <w:r w:rsidRPr="008F3F06">
        <w:rPr>
          <w:rFonts w:ascii="Times New Roman" w:hAnsi="Times New Roman" w:cs="Times New Roman"/>
        </w:rPr>
        <w:t xml:space="preserve"> </w:t>
      </w:r>
      <w:r w:rsidRPr="008F3F06">
        <w:rPr>
          <w:rFonts w:ascii="Times New Roman" w:hAnsi="Times New Roman" w:cs="Times New Roman"/>
          <w:lang w:eastAsia="ru-RU"/>
        </w:rPr>
        <w:t xml:space="preserve">Административный Регламент), указаны в Приложении № </w:t>
      </w:r>
      <w:r w:rsidR="00D13E4A" w:rsidRPr="008F3F06">
        <w:rPr>
          <w:rFonts w:ascii="Times New Roman" w:hAnsi="Times New Roman" w:cs="Times New Roman"/>
          <w:lang w:eastAsia="ru-RU"/>
        </w:rPr>
        <w:t>1</w:t>
      </w:r>
      <w:r w:rsidR="001B166C" w:rsidRPr="008F3F06">
        <w:rPr>
          <w:rFonts w:ascii="Times New Roman" w:hAnsi="Times New Roman" w:cs="Times New Roman"/>
          <w:lang w:eastAsia="ru-RU"/>
        </w:rPr>
        <w:t xml:space="preserve"> к </w:t>
      </w:r>
      <w:r w:rsidR="008A6DB6" w:rsidRPr="008F3F06">
        <w:rPr>
          <w:rFonts w:ascii="Times New Roman" w:hAnsi="Times New Roman" w:cs="Times New Roman"/>
          <w:lang w:eastAsia="ru-RU"/>
        </w:rPr>
        <w:t>А</w:t>
      </w:r>
      <w:r w:rsidR="001B166C" w:rsidRPr="008F3F06">
        <w:rPr>
          <w:rFonts w:ascii="Times New Roman" w:hAnsi="Times New Roman" w:cs="Times New Roman"/>
          <w:lang w:eastAsia="ru-RU"/>
        </w:rPr>
        <w:t>дминистративному регламенту</w:t>
      </w:r>
      <w:r w:rsidRPr="008F3F06">
        <w:rPr>
          <w:rFonts w:ascii="Times New Roman" w:hAnsi="Times New Roman" w:cs="Times New Roman"/>
          <w:lang w:eastAsia="ru-RU"/>
        </w:rPr>
        <w:t>.</w:t>
      </w:r>
      <w:r w:rsidRPr="008F3F06">
        <w:rPr>
          <w:rFonts w:ascii="Times New Roman" w:eastAsia="Times New Roman" w:hAnsi="Times New Roman" w:cs="Times New Roman"/>
          <w:b/>
          <w:bCs/>
          <w:iCs/>
          <w:lang w:eastAsia="ru-RU"/>
        </w:rPr>
        <w:t xml:space="preserve"> </w:t>
      </w:r>
    </w:p>
    <w:p w:rsidR="00661007" w:rsidRPr="008F3F06"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167443" w:rsidRPr="008F3F06" w:rsidRDefault="00167443" w:rsidP="00167443">
      <w:pPr>
        <w:pStyle w:val="20"/>
        <w:jc w:val="center"/>
        <w:rPr>
          <w:rFonts w:ascii="Times New Roman" w:hAnsi="Times New Roman" w:cs="Times New Roman"/>
          <w:i w:val="0"/>
          <w:sz w:val="24"/>
          <w:szCs w:val="24"/>
        </w:rPr>
      </w:pPr>
      <w:bookmarkStart w:id="3" w:name="Par37"/>
      <w:bookmarkStart w:id="4" w:name="_Toc438376221"/>
      <w:bookmarkStart w:id="5" w:name="_Toc460856265"/>
      <w:bookmarkStart w:id="6" w:name="_Toc472696618"/>
      <w:bookmarkEnd w:id="3"/>
      <w:r w:rsidRPr="008F3F06">
        <w:rPr>
          <w:rFonts w:ascii="Times New Roman" w:hAnsi="Times New Roman" w:cs="Times New Roman"/>
          <w:i w:val="0"/>
          <w:sz w:val="24"/>
          <w:szCs w:val="24"/>
          <w:lang w:val="en-US"/>
        </w:rPr>
        <w:t>I</w:t>
      </w:r>
      <w:r w:rsidRPr="008F3F06">
        <w:rPr>
          <w:rFonts w:ascii="Times New Roman" w:hAnsi="Times New Roman" w:cs="Times New Roman"/>
          <w:i w:val="0"/>
          <w:sz w:val="24"/>
          <w:szCs w:val="24"/>
        </w:rPr>
        <w:t>. Общие положения</w:t>
      </w:r>
      <w:bookmarkEnd w:id="4"/>
      <w:bookmarkEnd w:id="5"/>
      <w:bookmarkEnd w:id="6"/>
    </w:p>
    <w:p w:rsidR="00167443" w:rsidRPr="008F3F06" w:rsidRDefault="00167443" w:rsidP="00167443">
      <w:pPr>
        <w:pStyle w:val="1-"/>
        <w:shd w:val="clear" w:color="auto" w:fill="FFFFFF" w:themeFill="background1"/>
        <w:spacing w:before="0" w:after="0"/>
        <w:ind w:left="720"/>
        <w:jc w:val="left"/>
        <w:rPr>
          <w:sz w:val="24"/>
          <w:szCs w:val="24"/>
        </w:rPr>
      </w:pPr>
    </w:p>
    <w:p w:rsidR="00780F9D" w:rsidRPr="008F3F06"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7" w:name="_Toc472696619"/>
      <w:r w:rsidRPr="008F3F06">
        <w:rPr>
          <w:i w:val="0"/>
          <w:sz w:val="24"/>
          <w:szCs w:val="24"/>
        </w:rPr>
        <w:t xml:space="preserve">Предмет регулирования </w:t>
      </w:r>
      <w:r w:rsidR="00984D99" w:rsidRPr="008F3F06">
        <w:rPr>
          <w:i w:val="0"/>
          <w:sz w:val="24"/>
          <w:szCs w:val="24"/>
        </w:rPr>
        <w:t>А</w:t>
      </w:r>
      <w:r w:rsidR="001A380A" w:rsidRPr="008F3F06">
        <w:rPr>
          <w:i w:val="0"/>
          <w:sz w:val="24"/>
          <w:szCs w:val="24"/>
        </w:rPr>
        <w:t xml:space="preserve">дминистративного </w:t>
      </w:r>
      <w:r w:rsidR="00210486" w:rsidRPr="008F3F06">
        <w:rPr>
          <w:i w:val="0"/>
          <w:sz w:val="24"/>
          <w:szCs w:val="24"/>
        </w:rPr>
        <w:t>р</w:t>
      </w:r>
      <w:r w:rsidRPr="008F3F06">
        <w:rPr>
          <w:i w:val="0"/>
          <w:sz w:val="24"/>
          <w:szCs w:val="24"/>
        </w:rPr>
        <w:t>егламента</w:t>
      </w:r>
      <w:bookmarkEnd w:id="7"/>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0A169B"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1.1.</w:t>
      </w:r>
      <w:r w:rsidRPr="008F3F06">
        <w:rPr>
          <w:rFonts w:ascii="Times New Roman" w:hAnsi="Times New Roman" w:cs="Times New Roman"/>
        </w:rPr>
        <w:tab/>
      </w:r>
      <w:r w:rsidR="00661007" w:rsidRPr="008F3F06">
        <w:rPr>
          <w:rFonts w:ascii="Times New Roman" w:hAnsi="Times New Roman" w:cs="Times New Roman"/>
        </w:rPr>
        <w:t>А</w:t>
      </w:r>
      <w:r w:rsidRPr="008F3F06">
        <w:rPr>
          <w:rFonts w:ascii="Times New Roman" w:hAnsi="Times New Roman" w:cs="Times New Roman"/>
        </w:rPr>
        <w:t xml:space="preserve">дминистративный регламент устанавливает стандарт предоставления государственной услуги </w:t>
      </w:r>
      <w:r w:rsidR="00780F9D" w:rsidRPr="008F3F06">
        <w:rPr>
          <w:rFonts w:ascii="Times New Roman" w:hAnsi="Times New Roman" w:cs="Times New Roman"/>
        </w:rPr>
        <w:t>согласовани</w:t>
      </w:r>
      <w:r w:rsidR="00B72185" w:rsidRPr="008F3F06">
        <w:rPr>
          <w:rFonts w:ascii="Times New Roman" w:hAnsi="Times New Roman" w:cs="Times New Roman"/>
        </w:rPr>
        <w:t>я</w:t>
      </w:r>
      <w:r w:rsidR="00780F9D" w:rsidRPr="008F3F06">
        <w:rPr>
          <w:rFonts w:ascii="Times New Roman" w:hAnsi="Times New Roman" w:cs="Times New Roman"/>
        </w:rPr>
        <w:t xml:space="preserve"> переустройства и (или) перепланировки жилого</w:t>
      </w:r>
      <w:r w:rsidR="00B16FCE" w:rsidRPr="008F3F06">
        <w:rPr>
          <w:rFonts w:ascii="Times New Roman" w:hAnsi="Times New Roman" w:cs="Times New Roman"/>
        </w:rPr>
        <w:t xml:space="preserve"> </w:t>
      </w:r>
      <w:r w:rsidR="00780F9D" w:rsidRPr="008F3F06">
        <w:rPr>
          <w:rFonts w:ascii="Times New Roman" w:hAnsi="Times New Roman" w:cs="Times New Roman"/>
        </w:rPr>
        <w:t>помещения (далее -</w:t>
      </w:r>
      <w:r w:rsidR="009E75DD" w:rsidRPr="008F3F06">
        <w:rPr>
          <w:rFonts w:ascii="Times New Roman" w:hAnsi="Times New Roman" w:cs="Times New Roman"/>
        </w:rPr>
        <w:t xml:space="preserve"> </w:t>
      </w:r>
      <w:r w:rsidRPr="008F3F06">
        <w:rPr>
          <w:rFonts w:ascii="Times New Roman" w:hAnsi="Times New Roman" w:cs="Times New Roman"/>
        </w:rPr>
        <w:t>Услуга</w:t>
      </w:r>
      <w:r w:rsidR="00780F9D" w:rsidRPr="008F3F06">
        <w:rPr>
          <w:rFonts w:ascii="Times New Roman" w:hAnsi="Times New Roman" w:cs="Times New Roman"/>
        </w:rPr>
        <w:t xml:space="preserve">) устанавливает </w:t>
      </w:r>
      <w:r w:rsidRPr="008F3F06">
        <w:rPr>
          <w:rFonts w:ascii="Times New Roman" w:hAnsi="Times New Roman" w:cs="Times New Roman"/>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w:t>
      </w:r>
      <w:r w:rsidR="00780F9D" w:rsidRPr="008F3F06">
        <w:rPr>
          <w:rFonts w:ascii="Times New Roman" w:hAnsi="Times New Roman" w:cs="Times New Roman"/>
        </w:rPr>
        <w:t xml:space="preserve"> администрации </w:t>
      </w:r>
      <w:r w:rsidR="00106E9C" w:rsidRPr="00B44B69">
        <w:rPr>
          <w:rFonts w:ascii="Times New Roman" w:hAnsi="Times New Roman" w:cs="Times New Roman"/>
          <w:color w:val="000000" w:themeColor="text1"/>
        </w:rPr>
        <w:t>Павлово-Посадского муниципального района Московской области</w:t>
      </w:r>
      <w:r w:rsidR="00452383" w:rsidRPr="00B44B69">
        <w:rPr>
          <w:rFonts w:ascii="Times New Roman" w:hAnsi="Times New Roman" w:cs="Times New Roman"/>
          <w:color w:val="000000" w:themeColor="text1"/>
        </w:rPr>
        <w:t xml:space="preserve"> (далее </w:t>
      </w:r>
      <w:r w:rsidR="00C34B37" w:rsidRPr="00B44B69">
        <w:rPr>
          <w:rFonts w:ascii="Times New Roman" w:hAnsi="Times New Roman" w:cs="Times New Roman"/>
          <w:color w:val="000000" w:themeColor="text1"/>
        </w:rPr>
        <w:t xml:space="preserve">– </w:t>
      </w:r>
      <w:r w:rsidR="00452383" w:rsidRPr="00B44B69">
        <w:rPr>
          <w:rFonts w:ascii="Times New Roman" w:hAnsi="Times New Roman" w:cs="Times New Roman"/>
          <w:color w:val="000000" w:themeColor="text1"/>
        </w:rPr>
        <w:t>Администрация)</w:t>
      </w:r>
      <w:r w:rsidR="00780F9D" w:rsidRPr="00B44B69">
        <w:rPr>
          <w:rFonts w:ascii="Times New Roman" w:hAnsi="Times New Roman" w:cs="Times New Roman"/>
          <w:color w:val="000000" w:themeColor="text1"/>
        </w:rPr>
        <w:t>, должнос</w:t>
      </w:r>
      <w:r w:rsidR="00780F9D" w:rsidRPr="008F3F06">
        <w:rPr>
          <w:rFonts w:ascii="Times New Roman" w:hAnsi="Times New Roman" w:cs="Times New Roman"/>
        </w:rPr>
        <w:t xml:space="preserve">тных лиц </w:t>
      </w:r>
      <w:r w:rsidR="00452383">
        <w:rPr>
          <w:rFonts w:ascii="Times New Roman" w:hAnsi="Times New Roman" w:cs="Times New Roman"/>
        </w:rPr>
        <w:t>А</w:t>
      </w:r>
      <w:r w:rsidR="00780F9D" w:rsidRPr="008F3F06">
        <w:rPr>
          <w:rFonts w:ascii="Times New Roman" w:hAnsi="Times New Roman" w:cs="Times New Roman"/>
        </w:rPr>
        <w:t>дминистрации</w:t>
      </w:r>
      <w:r w:rsidRPr="008F3F06">
        <w:rPr>
          <w:rFonts w:ascii="Times New Roman" w:hAnsi="Times New Roman" w:cs="Times New Roman"/>
        </w:rPr>
        <w:t>,</w:t>
      </w:r>
      <w:r w:rsidR="00780F9D" w:rsidRPr="008F3F06">
        <w:rPr>
          <w:rFonts w:ascii="Times New Roman" w:hAnsi="Times New Roman" w:cs="Times New Roman"/>
        </w:rPr>
        <w:t xml:space="preserve"> муниципальных служащих.</w:t>
      </w:r>
    </w:p>
    <w:p w:rsidR="00465EBA"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w:t>
      </w:r>
      <w:r w:rsidR="00465EBA" w:rsidRPr="008F3F06">
        <w:rPr>
          <w:rFonts w:ascii="Times New Roman" w:hAnsi="Times New Roman" w:cs="Times New Roman"/>
        </w:rPr>
        <w:t>.</w:t>
      </w:r>
      <w:r w:rsidRPr="008F3F06">
        <w:rPr>
          <w:rFonts w:ascii="Times New Roman" w:hAnsi="Times New Roman" w:cs="Times New Roman"/>
        </w:rPr>
        <w:t>2</w:t>
      </w:r>
      <w:r w:rsidR="00465EBA" w:rsidRPr="008F3F06">
        <w:rPr>
          <w:rFonts w:ascii="Times New Roman" w:hAnsi="Times New Roman" w:cs="Times New Roman"/>
        </w:rPr>
        <w:t>. Работы по переустройству включают в себя:</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w:t>
      </w:r>
      <w:r w:rsidR="00465EBA" w:rsidRPr="008F3F06">
        <w:rPr>
          <w:rFonts w:ascii="Times New Roman" w:hAnsi="Times New Roman" w:cs="Times New Roman"/>
        </w:rPr>
        <w:t>.</w:t>
      </w:r>
      <w:r w:rsidRPr="008F3F06">
        <w:rPr>
          <w:rFonts w:ascii="Times New Roman" w:hAnsi="Times New Roman" w:cs="Times New Roman"/>
        </w:rPr>
        <w:t>2</w:t>
      </w:r>
      <w:r w:rsidR="00465EBA" w:rsidRPr="008F3F06">
        <w:rPr>
          <w:rFonts w:ascii="Times New Roman" w:hAnsi="Times New Roman" w:cs="Times New Roman"/>
        </w:rPr>
        <w:t xml:space="preserve">.1. </w:t>
      </w:r>
      <w:r w:rsidR="006B5C63" w:rsidRPr="008F3F06">
        <w:rPr>
          <w:rFonts w:ascii="Times New Roman" w:hAnsi="Times New Roman" w:cs="Times New Roman"/>
        </w:rPr>
        <w:t>установку бытовых электроплит взамен газовых плит или кухонных очагов;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w:t>
      </w:r>
      <w:r w:rsidR="006B5C63" w:rsidRPr="008F3F06">
        <w:rPr>
          <w:rFonts w:ascii="Times New Roman" w:hAnsi="Times New Roman" w:cs="Times New Roman"/>
        </w:rPr>
        <w:t>.2. перенос нагревательных сантехнических и газовых приборов;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w:t>
      </w:r>
      <w:r w:rsidR="006B5C63" w:rsidRPr="008F3F06">
        <w:rPr>
          <w:rFonts w:ascii="Times New Roman" w:hAnsi="Times New Roman" w:cs="Times New Roman"/>
        </w:rPr>
        <w:t>.3. устройство вновь и переоборудование существующих туалетов, ванных комнат;</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w:t>
      </w:r>
      <w:r w:rsidR="006B5C63" w:rsidRPr="008F3F06">
        <w:rPr>
          <w:rFonts w:ascii="Times New Roman" w:hAnsi="Times New Roman" w:cs="Times New Roman"/>
        </w:rPr>
        <w:t>.4.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465EBA"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465EBA" w:rsidRPr="008F3F06">
        <w:rPr>
          <w:rFonts w:ascii="Times New Roman" w:hAnsi="Times New Roman" w:cs="Times New Roman"/>
        </w:rPr>
        <w:t>. Работы по перепланировке включают в себя:</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1. перенос и разборку перегородок;</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2. перенос и устройство дверных проемов;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3. разукрупнение или укрупнение многокомнатных квартир;</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4. устройство дополнительных кухонь и санузлов;</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5. расширение жилой площади за счет вспомогательных помещений;</w:t>
      </w:r>
    </w:p>
    <w:p w:rsidR="006B5C63"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6. ликвидация темных кухонь и входов в кухни через квартиры или жилые помещения;</w:t>
      </w:r>
    </w:p>
    <w:p w:rsidR="00780F9D" w:rsidRPr="008F3F06"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w:t>
      </w:r>
      <w:r w:rsidR="006B5C63" w:rsidRPr="008F3F06">
        <w:rPr>
          <w:rFonts w:ascii="Times New Roman" w:hAnsi="Times New Roman" w:cs="Times New Roman"/>
        </w:rPr>
        <w:t>7. устройство или переоборудование существующих тамбуров.</w:t>
      </w:r>
    </w:p>
    <w:p w:rsidR="00752EC4" w:rsidRPr="008F3F06" w:rsidRDefault="00752EC4" w:rsidP="00752EC4">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52EC4" w:rsidRPr="008F3F06" w:rsidRDefault="00752EC4" w:rsidP="006B5C63">
      <w:pPr>
        <w:widowControl w:val="0"/>
        <w:autoSpaceDE w:val="0"/>
        <w:autoSpaceDN w:val="0"/>
        <w:adjustRightInd w:val="0"/>
        <w:spacing w:after="0" w:line="240" w:lineRule="auto"/>
        <w:ind w:left="567"/>
        <w:jc w:val="both"/>
        <w:rPr>
          <w:rFonts w:ascii="Times New Roman" w:hAnsi="Times New Roman" w:cs="Times New Roman"/>
        </w:rPr>
      </w:pPr>
    </w:p>
    <w:p w:rsidR="00780F9D" w:rsidRPr="008F3F06"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Par43"/>
      <w:bookmarkStart w:id="9" w:name="_Toc472696620"/>
      <w:bookmarkEnd w:id="8"/>
      <w:r w:rsidRPr="008F3F06">
        <w:rPr>
          <w:i w:val="0"/>
          <w:sz w:val="24"/>
          <w:szCs w:val="24"/>
        </w:rPr>
        <w:t>Ли</w:t>
      </w:r>
      <w:r w:rsidR="00B91DF3" w:rsidRPr="008F3F06">
        <w:rPr>
          <w:i w:val="0"/>
          <w:sz w:val="24"/>
          <w:szCs w:val="24"/>
        </w:rPr>
        <w:t>ца, имеющие право на получение У</w:t>
      </w:r>
      <w:r w:rsidRPr="008F3F06">
        <w:rPr>
          <w:i w:val="0"/>
          <w:sz w:val="24"/>
          <w:szCs w:val="24"/>
        </w:rPr>
        <w:t>слуги</w:t>
      </w:r>
      <w:bookmarkEnd w:id="9"/>
      <w:r w:rsidR="000A169B" w:rsidRPr="008F3F06">
        <w:rPr>
          <w:i w:val="0"/>
          <w:sz w:val="24"/>
          <w:szCs w:val="24"/>
        </w:rPr>
        <w:t xml:space="preserve"> </w:t>
      </w:r>
    </w:p>
    <w:p w:rsidR="00780F9D" w:rsidRPr="008F3F06" w:rsidRDefault="00780F9D" w:rsidP="00686DBF">
      <w:pPr>
        <w:widowControl w:val="0"/>
        <w:autoSpaceDE w:val="0"/>
        <w:autoSpaceDN w:val="0"/>
        <w:adjustRightInd w:val="0"/>
        <w:spacing w:after="0" w:line="240" w:lineRule="auto"/>
        <w:jc w:val="both"/>
        <w:rPr>
          <w:rFonts w:ascii="Times New Roman" w:hAnsi="Times New Roman" w:cs="Times New Roman"/>
        </w:rPr>
      </w:pPr>
    </w:p>
    <w:p w:rsidR="00661007" w:rsidRPr="008F3F06"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0" w:name="Par45"/>
      <w:bookmarkEnd w:id="10"/>
      <w:r w:rsidRPr="008F3F06">
        <w:rPr>
          <w:rFonts w:ascii="Times New Roman" w:hAnsi="Times New Roman" w:cs="Times New Roman"/>
        </w:rPr>
        <w:t>Лицами, имеющими право на получение Услуги, могут выступать:</w:t>
      </w:r>
    </w:p>
    <w:p w:rsidR="00C27120" w:rsidRPr="008F3F06" w:rsidRDefault="00661007" w:rsidP="00FA23ED">
      <w:pPr>
        <w:tabs>
          <w:tab w:val="left" w:pos="0"/>
        </w:tabs>
        <w:spacing w:after="0" w:line="240" w:lineRule="auto"/>
        <w:ind w:firstLine="567"/>
        <w:jc w:val="both"/>
        <w:rPr>
          <w:rFonts w:ascii="Times New Roman" w:hAnsi="Times New Roman" w:cs="Times New Roman"/>
        </w:rPr>
      </w:pPr>
      <w:r w:rsidRPr="008F3F06">
        <w:rPr>
          <w:rFonts w:ascii="Times New Roman" w:hAnsi="Times New Roman" w:cs="Times New Roman"/>
        </w:rPr>
        <w:t>2.1.1.</w:t>
      </w:r>
      <w:r w:rsidR="00C27120" w:rsidRPr="008F3F06">
        <w:rPr>
          <w:rFonts w:ascii="Times New Roman" w:hAnsi="Times New Roman" w:cs="Times New Roman"/>
        </w:rPr>
        <w:t xml:space="preserve"> Физические лица</w:t>
      </w:r>
      <w:r w:rsidRPr="008F3F06">
        <w:rPr>
          <w:rFonts w:ascii="Times New Roman" w:hAnsi="Times New Roman" w:cs="Times New Roman"/>
        </w:rPr>
        <w:t xml:space="preserve"> - с</w:t>
      </w:r>
      <w:r w:rsidR="00C27120" w:rsidRPr="008F3F06">
        <w:rPr>
          <w:rFonts w:ascii="Times New Roman" w:hAnsi="Times New Roman" w:cs="Times New Roman"/>
        </w:rPr>
        <w:t>обственники жилого помещения</w:t>
      </w:r>
      <w:r w:rsidR="005458F6" w:rsidRPr="008F3F06">
        <w:rPr>
          <w:rFonts w:ascii="Times New Roman" w:hAnsi="Times New Roman" w:cs="Times New Roman"/>
        </w:rPr>
        <w:t xml:space="preserve">, расположенного на </w:t>
      </w:r>
      <w:r w:rsidR="005458F6" w:rsidRPr="0071558B">
        <w:rPr>
          <w:rFonts w:ascii="Times New Roman" w:hAnsi="Times New Roman" w:cs="Times New Roman"/>
          <w:color w:val="000000" w:themeColor="text1"/>
        </w:rPr>
        <w:t xml:space="preserve">территории </w:t>
      </w:r>
      <w:r w:rsidR="0071558B" w:rsidRPr="0071558B">
        <w:rPr>
          <w:rFonts w:ascii="Times New Roman" w:hAnsi="Times New Roman" w:cs="Times New Roman"/>
          <w:color w:val="000000" w:themeColor="text1"/>
        </w:rPr>
        <w:t xml:space="preserve">Павлово-Посадского муниципального района </w:t>
      </w:r>
      <w:r w:rsidR="005458F6" w:rsidRPr="0071558B">
        <w:rPr>
          <w:rFonts w:ascii="Times New Roman" w:hAnsi="Times New Roman" w:cs="Times New Roman"/>
          <w:color w:val="000000" w:themeColor="text1"/>
        </w:rPr>
        <w:t>Московской области</w:t>
      </w:r>
      <w:r w:rsidR="002D0B30" w:rsidRPr="008F3F06">
        <w:rPr>
          <w:rFonts w:ascii="Times New Roman" w:hAnsi="Times New Roman" w:cs="Times New Roman"/>
        </w:rPr>
        <w:t>,</w:t>
      </w:r>
      <w:r w:rsidRPr="008F3F06">
        <w:rPr>
          <w:rFonts w:ascii="Times New Roman" w:hAnsi="Times New Roman" w:cs="Times New Roman"/>
        </w:rPr>
        <w:t xml:space="preserve"> или</w:t>
      </w:r>
      <w:r w:rsidR="00C27120" w:rsidRPr="008F3F06">
        <w:rPr>
          <w:rFonts w:ascii="Times New Roman" w:hAnsi="Times New Roman" w:cs="Times New Roman"/>
        </w:rPr>
        <w:t xml:space="preserve"> </w:t>
      </w:r>
      <w:r w:rsidRPr="008F3F06">
        <w:rPr>
          <w:rFonts w:ascii="Times New Roman" w:hAnsi="Times New Roman" w:cs="Times New Roman"/>
        </w:rPr>
        <w:t>н</w:t>
      </w:r>
      <w:r w:rsidR="00C27120" w:rsidRPr="008F3F06">
        <w:rPr>
          <w:rFonts w:ascii="Times New Roman" w:hAnsi="Times New Roman" w:cs="Times New Roman"/>
        </w:rPr>
        <w:t>анимател</w:t>
      </w:r>
      <w:r w:rsidRPr="008F3F06">
        <w:rPr>
          <w:rFonts w:ascii="Times New Roman" w:hAnsi="Times New Roman" w:cs="Times New Roman"/>
        </w:rPr>
        <w:t>и</w:t>
      </w:r>
      <w:r w:rsidR="00C27120" w:rsidRPr="008F3F06">
        <w:rPr>
          <w:rFonts w:ascii="Times New Roman" w:hAnsi="Times New Roman" w:cs="Times New Roman"/>
        </w:rPr>
        <w:t xml:space="preserve"> жилого помещения</w:t>
      </w:r>
      <w:r w:rsidR="005458F6" w:rsidRPr="008F3F06">
        <w:rPr>
          <w:rFonts w:ascii="Times New Roman" w:hAnsi="Times New Roman" w:cs="Times New Roman"/>
        </w:rPr>
        <w:t xml:space="preserve">, расположенного на территории </w:t>
      </w:r>
      <w:r w:rsidR="00991E8E" w:rsidRPr="00991E8E">
        <w:rPr>
          <w:rFonts w:ascii="Times New Roman" w:hAnsi="Times New Roman" w:cs="Times New Roman"/>
          <w:color w:val="000000" w:themeColor="text1"/>
        </w:rPr>
        <w:t>Павлово-Посадского муниципального района</w:t>
      </w:r>
      <w:r w:rsidR="00991E8E">
        <w:rPr>
          <w:rFonts w:ascii="Times New Roman" w:hAnsi="Times New Roman" w:cs="Times New Roman"/>
          <w:color w:val="000000" w:themeColor="text1"/>
          <w:sz w:val="24"/>
          <w:szCs w:val="24"/>
        </w:rPr>
        <w:t xml:space="preserve"> </w:t>
      </w:r>
      <w:r w:rsidR="005458F6" w:rsidRPr="008F3F06">
        <w:rPr>
          <w:rFonts w:ascii="Times New Roman" w:hAnsi="Times New Roman" w:cs="Times New Roman"/>
        </w:rPr>
        <w:t>Московской области</w:t>
      </w:r>
      <w:r w:rsidR="002D0B30" w:rsidRPr="008F3F06">
        <w:rPr>
          <w:rFonts w:ascii="Times New Roman" w:hAnsi="Times New Roman" w:cs="Times New Roman"/>
        </w:rPr>
        <w:t>,</w:t>
      </w:r>
      <w:r w:rsidR="00C27120" w:rsidRPr="008F3F06">
        <w:rPr>
          <w:rFonts w:ascii="Times New Roman" w:hAnsi="Times New Roman" w:cs="Times New Roman"/>
        </w:rPr>
        <w:t xml:space="preserve"> по договору социального найма</w:t>
      </w:r>
      <w:r w:rsidR="00B75FE3" w:rsidRPr="008F3F06">
        <w:rPr>
          <w:rFonts w:ascii="Times New Roman" w:hAnsi="Times New Roman" w:cs="Times New Roman"/>
        </w:rPr>
        <w:t>;</w:t>
      </w:r>
    </w:p>
    <w:p w:rsidR="00C27120" w:rsidRPr="0071558B"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8F3F06">
        <w:rPr>
          <w:rFonts w:ascii="Times New Roman" w:hAnsi="Times New Roman" w:cs="Times New Roman"/>
        </w:rPr>
        <w:t>2.1.2</w:t>
      </w:r>
      <w:r w:rsidR="00C27120" w:rsidRPr="008F3F06">
        <w:rPr>
          <w:rFonts w:ascii="Times New Roman" w:hAnsi="Times New Roman" w:cs="Times New Roman"/>
        </w:rPr>
        <w:t>. Юридические лица</w:t>
      </w:r>
      <w:r w:rsidRPr="008F3F06">
        <w:rPr>
          <w:rFonts w:ascii="Times New Roman" w:hAnsi="Times New Roman" w:cs="Times New Roman"/>
        </w:rPr>
        <w:t xml:space="preserve"> - с</w:t>
      </w:r>
      <w:r w:rsidR="00C27120" w:rsidRPr="008F3F06">
        <w:rPr>
          <w:rFonts w:ascii="Times New Roman" w:hAnsi="Times New Roman" w:cs="Times New Roman"/>
        </w:rPr>
        <w:t>обственники жилого помещения</w:t>
      </w:r>
      <w:r w:rsidR="005458F6" w:rsidRPr="008F3F06">
        <w:rPr>
          <w:rFonts w:ascii="Times New Roman" w:hAnsi="Times New Roman" w:cs="Times New Roman"/>
        </w:rPr>
        <w:t xml:space="preserve">, расположенного </w:t>
      </w:r>
      <w:r w:rsidR="005458F6" w:rsidRPr="0071558B">
        <w:rPr>
          <w:rFonts w:ascii="Times New Roman" w:hAnsi="Times New Roman" w:cs="Times New Roman"/>
          <w:color w:val="000000" w:themeColor="text1"/>
        </w:rPr>
        <w:t xml:space="preserve">на территории </w:t>
      </w:r>
      <w:r w:rsidR="0071558B" w:rsidRPr="0071558B">
        <w:rPr>
          <w:rFonts w:ascii="Times New Roman" w:hAnsi="Times New Roman" w:cs="Times New Roman"/>
          <w:color w:val="000000" w:themeColor="text1"/>
        </w:rPr>
        <w:t xml:space="preserve">Павлово-Посадского муниципального района </w:t>
      </w:r>
      <w:r w:rsidR="005458F6" w:rsidRPr="0071558B">
        <w:rPr>
          <w:rFonts w:ascii="Times New Roman" w:hAnsi="Times New Roman" w:cs="Times New Roman"/>
          <w:color w:val="000000" w:themeColor="text1"/>
        </w:rPr>
        <w:t>Московской области</w:t>
      </w:r>
      <w:r w:rsidR="00C27120" w:rsidRPr="0071558B">
        <w:rPr>
          <w:rFonts w:ascii="Times New Roman" w:hAnsi="Times New Roman" w:cs="Times New Roman"/>
          <w:color w:val="000000" w:themeColor="text1"/>
        </w:rPr>
        <w:t>.</w:t>
      </w:r>
    </w:p>
    <w:p w:rsidR="00C332D2"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210486" w:rsidRPr="008F3F06">
        <w:rPr>
          <w:rFonts w:ascii="Times New Roman" w:hAnsi="Times New Roman" w:cs="Times New Roman"/>
        </w:rPr>
        <w:t>1.</w:t>
      </w:r>
      <w:r w:rsidR="009E75DD" w:rsidRPr="008F3F06">
        <w:rPr>
          <w:rFonts w:ascii="Times New Roman" w:hAnsi="Times New Roman" w:cs="Times New Roman"/>
        </w:rPr>
        <w:t>3</w:t>
      </w:r>
      <w:r w:rsidRPr="008F3F06">
        <w:rPr>
          <w:rFonts w:ascii="Times New Roman" w:hAnsi="Times New Roman" w:cs="Times New Roman"/>
        </w:rPr>
        <w:t xml:space="preserve">. </w:t>
      </w:r>
      <w:r w:rsidR="000D6882" w:rsidRPr="008F3F06">
        <w:rPr>
          <w:rFonts w:ascii="Times New Roman" w:hAnsi="Times New Roman" w:cs="Times New Roman"/>
        </w:rPr>
        <w:tab/>
      </w:r>
      <w:r w:rsidR="00C332D2" w:rsidRPr="008F3F06">
        <w:rPr>
          <w:rFonts w:ascii="Times New Roman" w:eastAsia="Calibri" w:hAnsi="Times New Roman" w:cs="Times New Roman"/>
          <w:shd w:val="clear" w:color="auto" w:fill="FFFFFF"/>
        </w:rPr>
        <w:t xml:space="preserve"> </w:t>
      </w:r>
      <w:r w:rsidR="00C332D2" w:rsidRPr="008F3F06">
        <w:rPr>
          <w:rFonts w:ascii="Times New Roman" w:hAnsi="Times New Roman" w:cs="Times New Roman"/>
        </w:rPr>
        <w:t xml:space="preserve">Интересы лиц, указанных в пункте </w:t>
      </w:r>
      <w:hyperlink w:anchor="п_2_1" w:history="1">
        <w:r w:rsidR="00C332D2" w:rsidRPr="008F3F06">
          <w:rPr>
            <w:rStyle w:val="ae"/>
            <w:rFonts w:ascii="Times New Roman" w:hAnsi="Times New Roman" w:cs="Times New Roman"/>
            <w:color w:val="auto"/>
            <w:u w:val="none"/>
          </w:rPr>
          <w:t>2.1</w:t>
        </w:r>
        <w:r w:rsidR="00F54354" w:rsidRPr="008F3F06">
          <w:rPr>
            <w:rStyle w:val="ae"/>
            <w:rFonts w:ascii="Times New Roman" w:hAnsi="Times New Roman" w:cs="Times New Roman"/>
            <w:color w:val="auto"/>
            <w:u w:val="none"/>
          </w:rPr>
          <w:t xml:space="preserve"> Административного</w:t>
        </w:r>
        <w:r w:rsidR="00C332D2" w:rsidRPr="008F3F06">
          <w:rPr>
            <w:rStyle w:val="ae"/>
            <w:rFonts w:ascii="Times New Roman" w:hAnsi="Times New Roman" w:cs="Times New Roman"/>
            <w:color w:val="auto"/>
            <w:u w:val="none"/>
          </w:rPr>
          <w:t xml:space="preserve"> </w:t>
        </w:r>
        <w:r w:rsidR="00F54354" w:rsidRPr="008F3F06">
          <w:rPr>
            <w:rStyle w:val="ae"/>
            <w:rFonts w:ascii="Times New Roman" w:hAnsi="Times New Roman" w:cs="Times New Roman"/>
            <w:color w:val="auto"/>
            <w:u w:val="none"/>
          </w:rPr>
          <w:t>р</w:t>
        </w:r>
        <w:r w:rsidR="00C332D2" w:rsidRPr="008F3F06">
          <w:rPr>
            <w:rStyle w:val="ae"/>
            <w:rFonts w:ascii="Times New Roman" w:hAnsi="Times New Roman" w:cs="Times New Roman"/>
            <w:color w:val="auto"/>
            <w:u w:val="none"/>
          </w:rPr>
          <w:t>егламента</w:t>
        </w:r>
      </w:hyperlink>
      <w:r w:rsidR="00C332D2" w:rsidRPr="008F3F06">
        <w:rPr>
          <w:rFonts w:ascii="Times New Roman" w:hAnsi="Times New Roman" w:cs="Times New Roman"/>
        </w:rPr>
        <w:t>, может представлять иное лицо, действующее в интересах Заявителя на основании документа, подтверждающего его полномочия (далее – Представитель заявителя).</w:t>
      </w:r>
    </w:p>
    <w:p w:rsidR="0049040F" w:rsidRPr="008F3F06" w:rsidRDefault="0049040F"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443846" w:rsidRPr="008F3F06"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780F9D" w:rsidRPr="008F3F06" w:rsidRDefault="0049040F" w:rsidP="0049040F">
      <w:pPr>
        <w:pStyle w:val="2-"/>
        <w:shd w:val="clear" w:color="auto" w:fill="FFFFFF" w:themeFill="background1"/>
        <w:spacing w:before="0" w:after="0" w:line="276" w:lineRule="auto"/>
        <w:jc w:val="left"/>
        <w:rPr>
          <w:i w:val="0"/>
          <w:sz w:val="24"/>
          <w:szCs w:val="24"/>
        </w:rPr>
      </w:pPr>
      <w:bookmarkStart w:id="11" w:name="Par48"/>
      <w:bookmarkEnd w:id="11"/>
      <w:r>
        <w:rPr>
          <w:i w:val="0"/>
          <w:sz w:val="24"/>
          <w:szCs w:val="24"/>
        </w:rPr>
        <w:lastRenderedPageBreak/>
        <w:t xml:space="preserve">                  </w:t>
      </w:r>
      <w:bookmarkStart w:id="12" w:name="_Toc472696621"/>
      <w:r>
        <w:rPr>
          <w:i w:val="0"/>
          <w:sz w:val="24"/>
          <w:szCs w:val="24"/>
        </w:rPr>
        <w:t xml:space="preserve">3. </w:t>
      </w:r>
      <w:r w:rsidR="00780F9D" w:rsidRPr="008F3F06">
        <w:rPr>
          <w:i w:val="0"/>
          <w:sz w:val="24"/>
          <w:szCs w:val="24"/>
        </w:rPr>
        <w:t>Требования к порядку информирования о порядке</w:t>
      </w:r>
      <w:r w:rsidR="00443846" w:rsidRPr="008F3F06">
        <w:rPr>
          <w:i w:val="0"/>
          <w:sz w:val="24"/>
          <w:szCs w:val="24"/>
        </w:rPr>
        <w:t xml:space="preserve"> </w:t>
      </w:r>
      <w:r w:rsidR="00B91DF3" w:rsidRPr="008F3F06">
        <w:rPr>
          <w:i w:val="0"/>
          <w:sz w:val="24"/>
          <w:szCs w:val="24"/>
        </w:rPr>
        <w:t>предоставления У</w:t>
      </w:r>
      <w:r w:rsidR="00780F9D" w:rsidRPr="008F3F06">
        <w:rPr>
          <w:i w:val="0"/>
          <w:sz w:val="24"/>
          <w:szCs w:val="24"/>
        </w:rPr>
        <w:t>слуги</w:t>
      </w:r>
      <w:bookmarkEnd w:id="12"/>
    </w:p>
    <w:p w:rsidR="00780F9D" w:rsidRPr="008F3F06" w:rsidRDefault="00780F9D" w:rsidP="00443846">
      <w:pPr>
        <w:pStyle w:val="2-"/>
        <w:shd w:val="clear" w:color="auto" w:fill="FFFFFF" w:themeFill="background1"/>
        <w:spacing w:before="0" w:after="0" w:line="276" w:lineRule="auto"/>
        <w:jc w:val="left"/>
        <w:rPr>
          <w:i w:val="0"/>
          <w:sz w:val="24"/>
          <w:szCs w:val="24"/>
        </w:rPr>
      </w:pPr>
    </w:p>
    <w:p w:rsidR="0049040F" w:rsidRDefault="0049040F" w:rsidP="0049040F">
      <w:pPr>
        <w:pStyle w:val="ac"/>
        <w:widowControl w:val="0"/>
        <w:autoSpaceDE w:val="0"/>
        <w:autoSpaceDN w:val="0"/>
        <w:adjustRightInd w:val="0"/>
        <w:spacing w:after="0" w:line="240" w:lineRule="auto"/>
        <w:ind w:left="709"/>
        <w:jc w:val="both"/>
        <w:rPr>
          <w:rFonts w:ascii="Times New Roman" w:eastAsia="Calibri" w:hAnsi="Times New Roman" w:cs="Times New Roman"/>
        </w:rPr>
      </w:pPr>
      <w:r>
        <w:rPr>
          <w:rFonts w:ascii="Times New Roman" w:hAnsi="Times New Roman" w:cs="Times New Roman"/>
        </w:rPr>
        <w:t xml:space="preserve">3.1. </w:t>
      </w:r>
      <w:r w:rsidR="002D0B30" w:rsidRPr="008F3F06">
        <w:rPr>
          <w:rFonts w:ascii="Times New Roman" w:hAnsi="Times New Roman" w:cs="Times New Roman"/>
        </w:rPr>
        <w:t>Т</w:t>
      </w:r>
      <w:r w:rsidR="001371CC" w:rsidRPr="008F3F06">
        <w:rPr>
          <w:rFonts w:ascii="Times New Roman" w:hAnsi="Times New Roman" w:cs="Times New Roman"/>
        </w:rPr>
        <w:t xml:space="preserve">ребования к порядку информирования о порядке предоставления </w:t>
      </w:r>
      <w:r w:rsidR="00714BDE" w:rsidRPr="008F3F06">
        <w:rPr>
          <w:rFonts w:ascii="Times New Roman" w:hAnsi="Times New Roman" w:cs="Times New Roman"/>
        </w:rPr>
        <w:t>У</w:t>
      </w:r>
      <w:r w:rsidR="001371CC" w:rsidRPr="008F3F06">
        <w:rPr>
          <w:rFonts w:ascii="Times New Roman" w:hAnsi="Times New Roman" w:cs="Times New Roman"/>
        </w:rPr>
        <w:t>слуги</w:t>
      </w:r>
      <w:r w:rsidR="00714BDE" w:rsidRPr="008F3F06">
        <w:rPr>
          <w:rFonts w:ascii="Times New Roman" w:hAnsi="Times New Roman" w:cs="Times New Roman"/>
        </w:rPr>
        <w:t>,</w:t>
      </w:r>
      <w:r w:rsidR="001371CC" w:rsidRPr="008F3F06">
        <w:rPr>
          <w:rFonts w:ascii="Times New Roman" w:hAnsi="Times New Roman" w:cs="Times New Roman"/>
        </w:rPr>
        <w:t xml:space="preserve"> </w:t>
      </w:r>
      <w:r w:rsidR="00714BDE" w:rsidRPr="008F3F06">
        <w:rPr>
          <w:rFonts w:ascii="Times New Roman" w:eastAsia="Calibri" w:hAnsi="Times New Roman" w:cs="Times New Roman"/>
        </w:rPr>
        <w:t xml:space="preserve">а также </w:t>
      </w:r>
      <w:r>
        <w:rPr>
          <w:rFonts w:ascii="Times New Roman" w:eastAsia="Calibri" w:hAnsi="Times New Roman" w:cs="Times New Roman"/>
        </w:rPr>
        <w:t>перечень</w:t>
      </w:r>
    </w:p>
    <w:p w:rsidR="001371CC" w:rsidRPr="008E0E18" w:rsidRDefault="008E0E18" w:rsidP="008E0E18">
      <w:pPr>
        <w:widowControl w:val="0"/>
        <w:autoSpaceDE w:val="0"/>
        <w:autoSpaceDN w:val="0"/>
        <w:adjustRightInd w:val="0"/>
        <w:spacing w:after="0" w:line="240" w:lineRule="auto"/>
        <w:jc w:val="both"/>
        <w:rPr>
          <w:rFonts w:ascii="Times New Roman" w:eastAsia="Calibri" w:hAnsi="Times New Roman" w:cs="Times New Roman"/>
        </w:rPr>
      </w:pPr>
      <w:r w:rsidRPr="008E0E18">
        <w:rPr>
          <w:rFonts w:ascii="Times New Roman" w:eastAsia="Calibri" w:hAnsi="Times New Roman" w:cs="Times New Roman"/>
        </w:rPr>
        <w:t xml:space="preserve">информации, график работы </w:t>
      </w:r>
      <w:r w:rsidRPr="008E0E18">
        <w:rPr>
          <w:rFonts w:ascii="Times New Roman" w:eastAsia="Calibri" w:hAnsi="Times New Roman" w:cs="Times New Roman"/>
          <w:color w:val="000000" w:themeColor="text1"/>
        </w:rPr>
        <w:t>Администрации</w:t>
      </w:r>
      <w:r w:rsidRPr="008E0E18">
        <w:rPr>
          <w:rFonts w:ascii="Times New Roman" w:eastAsia="Calibri" w:hAnsi="Times New Roman" w:cs="Times New Roman"/>
        </w:rPr>
        <w:t>, Многофункциональных центров по</w:t>
      </w:r>
      <w:r w:rsidR="0049040F" w:rsidRPr="008E0E18">
        <w:rPr>
          <w:rFonts w:ascii="Times New Roman" w:eastAsia="Calibri" w:hAnsi="Times New Roman" w:cs="Times New Roman"/>
        </w:rPr>
        <w:t xml:space="preserve"> </w:t>
      </w:r>
      <w:r w:rsidR="00714BDE" w:rsidRPr="008E0E18">
        <w:rPr>
          <w:rFonts w:ascii="Times New Roman" w:eastAsia="Calibri" w:hAnsi="Times New Roman" w:cs="Times New Roman"/>
        </w:rPr>
        <w:t xml:space="preserve">предоставлению государственных и муниципальных услуг Московской области (далее – МФЦ) и их контактные телефоны приведены в Приложении </w:t>
      </w:r>
      <w:r w:rsidR="00844CE4" w:rsidRPr="008E0E18">
        <w:rPr>
          <w:rFonts w:ascii="Times New Roman" w:eastAsia="Calibri" w:hAnsi="Times New Roman" w:cs="Times New Roman"/>
        </w:rPr>
        <w:t xml:space="preserve">№ </w:t>
      </w:r>
      <w:r w:rsidR="00714BDE" w:rsidRPr="008E0E18">
        <w:rPr>
          <w:rFonts w:ascii="Times New Roman" w:eastAsia="Calibri" w:hAnsi="Times New Roman" w:cs="Times New Roman"/>
        </w:rPr>
        <w:t>2 к Административному регламенту.</w:t>
      </w:r>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CE4C07" w:rsidRPr="000E74DE" w:rsidRDefault="00CE4C07" w:rsidP="00167443">
      <w:pPr>
        <w:pStyle w:val="20"/>
        <w:jc w:val="center"/>
        <w:rPr>
          <w:rFonts w:ascii="Times New Roman" w:hAnsi="Times New Roman" w:cs="Times New Roman"/>
          <w:i w:val="0"/>
          <w:sz w:val="24"/>
          <w:szCs w:val="24"/>
        </w:rPr>
      </w:pPr>
      <w:bookmarkStart w:id="13" w:name="Par69"/>
      <w:bookmarkStart w:id="14" w:name="_Toc437973280"/>
      <w:bookmarkStart w:id="15" w:name="_Toc438110021"/>
      <w:bookmarkStart w:id="16" w:name="_Toc438376225"/>
      <w:bookmarkStart w:id="17" w:name="_Toc460856269"/>
      <w:bookmarkStart w:id="18" w:name="_Toc472696622"/>
      <w:bookmarkEnd w:id="13"/>
      <w:r w:rsidRPr="008F3F06">
        <w:rPr>
          <w:rFonts w:ascii="Times New Roman" w:hAnsi="Times New Roman" w:cs="Times New Roman"/>
          <w:i w:val="0"/>
          <w:sz w:val="24"/>
          <w:szCs w:val="24"/>
          <w:lang w:val="en-US"/>
        </w:rPr>
        <w:t>II</w:t>
      </w:r>
      <w:r w:rsidRPr="000E74DE">
        <w:rPr>
          <w:rFonts w:ascii="Times New Roman" w:hAnsi="Times New Roman" w:cs="Times New Roman"/>
          <w:i w:val="0"/>
          <w:sz w:val="24"/>
          <w:szCs w:val="24"/>
        </w:rPr>
        <w:t>. Стандарт предоставления Услуги</w:t>
      </w:r>
      <w:bookmarkEnd w:id="14"/>
      <w:bookmarkEnd w:id="15"/>
      <w:bookmarkEnd w:id="16"/>
      <w:bookmarkEnd w:id="17"/>
      <w:bookmarkEnd w:id="18"/>
    </w:p>
    <w:p w:rsidR="00780F9D" w:rsidRPr="008F3F06" w:rsidRDefault="00780F9D">
      <w:pPr>
        <w:widowControl w:val="0"/>
        <w:autoSpaceDE w:val="0"/>
        <w:autoSpaceDN w:val="0"/>
        <w:adjustRightInd w:val="0"/>
        <w:spacing w:after="0" w:line="240" w:lineRule="auto"/>
        <w:jc w:val="both"/>
        <w:rPr>
          <w:rFonts w:ascii="Times New Roman" w:hAnsi="Times New Roman" w:cs="Times New Roman"/>
          <w:b/>
        </w:rPr>
      </w:pPr>
    </w:p>
    <w:p w:rsidR="001371CC" w:rsidRPr="008F3F06" w:rsidRDefault="000E74DE" w:rsidP="00915F88">
      <w:pPr>
        <w:pStyle w:val="2-"/>
        <w:shd w:val="clear" w:color="auto" w:fill="FFFFFF" w:themeFill="background1"/>
        <w:spacing w:before="0" w:after="0" w:line="276" w:lineRule="auto"/>
        <w:ind w:left="720"/>
        <w:jc w:val="left"/>
        <w:rPr>
          <w:i w:val="0"/>
          <w:sz w:val="24"/>
          <w:szCs w:val="24"/>
        </w:rPr>
      </w:pPr>
      <w:r>
        <w:rPr>
          <w:i w:val="0"/>
          <w:sz w:val="24"/>
          <w:szCs w:val="24"/>
        </w:rPr>
        <w:t xml:space="preserve">                                  </w:t>
      </w:r>
      <w:bookmarkStart w:id="19" w:name="_Toc472696623"/>
      <w:r>
        <w:rPr>
          <w:i w:val="0"/>
          <w:sz w:val="24"/>
          <w:szCs w:val="24"/>
        </w:rPr>
        <w:t xml:space="preserve">4. </w:t>
      </w:r>
      <w:r w:rsidR="0049040F">
        <w:rPr>
          <w:i w:val="0"/>
          <w:sz w:val="24"/>
          <w:szCs w:val="24"/>
        </w:rPr>
        <w:t>Н</w:t>
      </w:r>
      <w:r w:rsidR="00B91DF3" w:rsidRPr="008F3F06">
        <w:rPr>
          <w:i w:val="0"/>
          <w:sz w:val="24"/>
          <w:szCs w:val="24"/>
        </w:rPr>
        <w:t>аименование У</w:t>
      </w:r>
      <w:r w:rsidR="001371CC" w:rsidRPr="008F3F06">
        <w:rPr>
          <w:i w:val="0"/>
          <w:sz w:val="24"/>
          <w:szCs w:val="24"/>
        </w:rPr>
        <w:t>слуги</w:t>
      </w:r>
      <w:bookmarkEnd w:id="19"/>
    </w:p>
    <w:p w:rsidR="00443846" w:rsidRPr="008F3F06" w:rsidRDefault="00443846" w:rsidP="00443846">
      <w:pPr>
        <w:pStyle w:val="2-"/>
        <w:shd w:val="clear" w:color="auto" w:fill="FFFFFF" w:themeFill="background1"/>
        <w:spacing w:before="0" w:after="0" w:line="276" w:lineRule="auto"/>
        <w:jc w:val="left"/>
        <w:rPr>
          <w:i w:val="0"/>
          <w:sz w:val="24"/>
          <w:szCs w:val="24"/>
        </w:rPr>
      </w:pPr>
    </w:p>
    <w:p w:rsidR="001371CC" w:rsidRDefault="008E0E18" w:rsidP="008E0E18">
      <w:pPr>
        <w:pStyle w:val="ac"/>
        <w:widowControl w:val="0"/>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4.1.</w:t>
      </w:r>
      <w:r w:rsidR="001371CC" w:rsidRPr="008F3F06">
        <w:rPr>
          <w:rFonts w:ascii="Times New Roman" w:hAnsi="Times New Roman" w:cs="Times New Roman"/>
        </w:rPr>
        <w:t xml:space="preserve"> </w:t>
      </w:r>
      <w:r w:rsidR="00714BDE" w:rsidRPr="008F3F06">
        <w:rPr>
          <w:rFonts w:ascii="Times New Roman" w:eastAsia="Calibri" w:hAnsi="Times New Roman" w:cs="Times New Roman"/>
        </w:rPr>
        <w:t>Государственная услуга «</w:t>
      </w:r>
      <w:r w:rsidR="0094463A" w:rsidRPr="008F3F06">
        <w:rPr>
          <w:rFonts w:ascii="Times New Roman" w:hAnsi="Times New Roman" w:cs="Times New Roman"/>
        </w:rPr>
        <w:t>С</w:t>
      </w:r>
      <w:r w:rsidR="00C10C11" w:rsidRPr="008F3F06">
        <w:rPr>
          <w:rFonts w:ascii="Times New Roman" w:hAnsi="Times New Roman" w:cs="Times New Roman"/>
        </w:rPr>
        <w:t>огласовани</w:t>
      </w:r>
      <w:r w:rsidR="0094463A" w:rsidRPr="008F3F06">
        <w:rPr>
          <w:rFonts w:ascii="Times New Roman" w:hAnsi="Times New Roman" w:cs="Times New Roman"/>
        </w:rPr>
        <w:t>е</w:t>
      </w:r>
      <w:r w:rsidR="00C10C11" w:rsidRPr="008F3F06">
        <w:rPr>
          <w:rFonts w:ascii="Times New Roman" w:hAnsi="Times New Roman" w:cs="Times New Roman"/>
        </w:rPr>
        <w:t xml:space="preserve"> переустройства и (или) перепланировки жилого </w:t>
      </w:r>
    </w:p>
    <w:p w:rsidR="008E0E18" w:rsidRPr="008E0E18" w:rsidRDefault="008E0E18" w:rsidP="008E0E18">
      <w:pPr>
        <w:widowControl w:val="0"/>
        <w:autoSpaceDE w:val="0"/>
        <w:autoSpaceDN w:val="0"/>
        <w:adjustRightInd w:val="0"/>
        <w:spacing w:after="0" w:line="240" w:lineRule="auto"/>
        <w:jc w:val="both"/>
        <w:rPr>
          <w:rFonts w:ascii="Times New Roman" w:hAnsi="Times New Roman" w:cs="Times New Roman"/>
        </w:rPr>
      </w:pPr>
      <w:r w:rsidRPr="008E0E18">
        <w:rPr>
          <w:rFonts w:ascii="Times New Roman" w:hAnsi="Times New Roman" w:cs="Times New Roman"/>
        </w:rPr>
        <w:t>помещения».</w:t>
      </w:r>
    </w:p>
    <w:p w:rsidR="001371CC" w:rsidRPr="008F3F06" w:rsidRDefault="001371CC" w:rsidP="001371CC">
      <w:pPr>
        <w:widowControl w:val="0"/>
        <w:autoSpaceDE w:val="0"/>
        <w:autoSpaceDN w:val="0"/>
        <w:adjustRightInd w:val="0"/>
        <w:spacing w:after="0" w:line="240" w:lineRule="auto"/>
        <w:jc w:val="both"/>
        <w:rPr>
          <w:rFonts w:ascii="Times New Roman" w:hAnsi="Times New Roman" w:cs="Times New Roman"/>
          <w:b/>
        </w:rPr>
      </w:pPr>
    </w:p>
    <w:p w:rsidR="001371CC" w:rsidRPr="008F3F06" w:rsidRDefault="00915F88" w:rsidP="00915F88">
      <w:pPr>
        <w:pStyle w:val="2-"/>
        <w:shd w:val="clear" w:color="auto" w:fill="FFFFFF" w:themeFill="background1"/>
        <w:spacing w:before="0" w:after="0" w:line="276" w:lineRule="auto"/>
        <w:jc w:val="left"/>
        <w:rPr>
          <w:i w:val="0"/>
          <w:sz w:val="24"/>
          <w:szCs w:val="24"/>
        </w:rPr>
      </w:pPr>
      <w:r>
        <w:rPr>
          <w:i w:val="0"/>
          <w:sz w:val="24"/>
          <w:szCs w:val="24"/>
        </w:rPr>
        <w:t xml:space="preserve">                                               </w:t>
      </w:r>
      <w:bookmarkStart w:id="20" w:name="_Toc472696624"/>
      <w:r>
        <w:rPr>
          <w:i w:val="0"/>
          <w:sz w:val="24"/>
          <w:szCs w:val="24"/>
        </w:rPr>
        <w:t>5.</w:t>
      </w:r>
      <w:r w:rsidR="001371CC" w:rsidRPr="008F3F06">
        <w:rPr>
          <w:i w:val="0"/>
          <w:sz w:val="24"/>
          <w:szCs w:val="24"/>
        </w:rPr>
        <w:t>Пра</w:t>
      </w:r>
      <w:r w:rsidR="00B91DF3" w:rsidRPr="008F3F06">
        <w:rPr>
          <w:i w:val="0"/>
          <w:sz w:val="24"/>
          <w:szCs w:val="24"/>
        </w:rPr>
        <w:t>вовые основания предоставления У</w:t>
      </w:r>
      <w:r w:rsidR="001371CC" w:rsidRPr="008F3F06">
        <w:rPr>
          <w:i w:val="0"/>
          <w:sz w:val="24"/>
          <w:szCs w:val="24"/>
        </w:rPr>
        <w:t>слуги</w:t>
      </w:r>
      <w:bookmarkEnd w:id="20"/>
    </w:p>
    <w:p w:rsidR="001371CC" w:rsidRPr="008F3F06" w:rsidRDefault="001371CC" w:rsidP="001371CC">
      <w:pPr>
        <w:widowControl w:val="0"/>
        <w:autoSpaceDE w:val="0"/>
        <w:autoSpaceDN w:val="0"/>
        <w:adjustRightInd w:val="0"/>
        <w:spacing w:after="0" w:line="240" w:lineRule="auto"/>
        <w:jc w:val="center"/>
        <w:outlineLvl w:val="2"/>
        <w:rPr>
          <w:rFonts w:ascii="Times New Roman" w:hAnsi="Times New Roman" w:cs="Times New Roman"/>
          <w:b/>
        </w:rPr>
      </w:pPr>
    </w:p>
    <w:p w:rsidR="001371CC" w:rsidRPr="008F3F06" w:rsidRDefault="008E0E18" w:rsidP="001371CC">
      <w:pPr>
        <w:ind w:firstLine="540"/>
        <w:jc w:val="both"/>
        <w:rPr>
          <w:rFonts w:ascii="Times New Roman" w:hAnsi="Times New Roman" w:cs="Times New Roman"/>
        </w:rPr>
      </w:pPr>
      <w:r>
        <w:rPr>
          <w:rFonts w:ascii="Times New Roman" w:hAnsi="Times New Roman" w:cs="Times New Roman"/>
        </w:rPr>
        <w:t xml:space="preserve"> </w:t>
      </w:r>
      <w:r w:rsidR="001371CC" w:rsidRPr="008F3F06">
        <w:rPr>
          <w:rFonts w:ascii="Times New Roman" w:hAnsi="Times New Roman" w:cs="Times New Roman"/>
        </w:rPr>
        <w:t xml:space="preserve">5.1. Список нормативных актов, в соответствии с которыми осуществляется оказание Услуги приведен в Приложении № </w:t>
      </w:r>
      <w:r w:rsidR="00970611" w:rsidRPr="008F3F06">
        <w:rPr>
          <w:rFonts w:ascii="Times New Roman" w:hAnsi="Times New Roman" w:cs="Times New Roman"/>
        </w:rPr>
        <w:t>3</w:t>
      </w:r>
      <w:r w:rsidR="001371CC" w:rsidRPr="008F3F06">
        <w:rPr>
          <w:rFonts w:ascii="Times New Roman" w:hAnsi="Times New Roman" w:cs="Times New Roman"/>
        </w:rPr>
        <w:t xml:space="preserve"> к </w:t>
      </w:r>
      <w:r w:rsidR="001E790D" w:rsidRPr="008F3F06">
        <w:rPr>
          <w:rFonts w:ascii="Times New Roman" w:hAnsi="Times New Roman" w:cs="Times New Roman"/>
        </w:rPr>
        <w:t>Административному регламенту</w:t>
      </w:r>
      <w:r w:rsidR="001371CC" w:rsidRPr="008F3F06">
        <w:rPr>
          <w:rFonts w:ascii="Times New Roman" w:hAnsi="Times New Roman" w:cs="Times New Roman"/>
        </w:rPr>
        <w:t>.</w:t>
      </w:r>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bookmarkStart w:id="21" w:name="Par71"/>
      <w:bookmarkEnd w:id="21"/>
    </w:p>
    <w:p w:rsidR="00780F9D" w:rsidRPr="008F3F06" w:rsidRDefault="00915F88" w:rsidP="00915F88">
      <w:pPr>
        <w:pStyle w:val="2-"/>
        <w:shd w:val="clear" w:color="auto" w:fill="FFFFFF" w:themeFill="background1"/>
        <w:spacing w:before="0" w:after="0" w:line="276" w:lineRule="auto"/>
        <w:ind w:left="720"/>
        <w:jc w:val="left"/>
        <w:rPr>
          <w:i w:val="0"/>
          <w:sz w:val="24"/>
          <w:szCs w:val="24"/>
        </w:rPr>
      </w:pPr>
      <w:bookmarkStart w:id="22" w:name="Par75"/>
      <w:bookmarkEnd w:id="22"/>
      <w:r>
        <w:rPr>
          <w:i w:val="0"/>
          <w:sz w:val="24"/>
          <w:szCs w:val="24"/>
        </w:rPr>
        <w:t xml:space="preserve">                   </w:t>
      </w:r>
      <w:r w:rsidR="000E74DE">
        <w:rPr>
          <w:i w:val="0"/>
          <w:sz w:val="24"/>
          <w:szCs w:val="24"/>
        </w:rPr>
        <w:t xml:space="preserve">        </w:t>
      </w:r>
      <w:r>
        <w:rPr>
          <w:i w:val="0"/>
          <w:sz w:val="24"/>
          <w:szCs w:val="24"/>
        </w:rPr>
        <w:t xml:space="preserve">  </w:t>
      </w:r>
      <w:bookmarkStart w:id="23" w:name="_Toc472696625"/>
      <w:r>
        <w:rPr>
          <w:i w:val="0"/>
          <w:sz w:val="24"/>
          <w:szCs w:val="24"/>
        </w:rPr>
        <w:t>6.</w:t>
      </w:r>
      <w:r w:rsidR="004925D6" w:rsidRPr="008F3F06">
        <w:rPr>
          <w:i w:val="0"/>
          <w:sz w:val="24"/>
          <w:szCs w:val="24"/>
        </w:rPr>
        <w:t>Органы и организации, участвующие в предоставлении</w:t>
      </w:r>
      <w:r w:rsidR="00B91DF3" w:rsidRPr="008F3F06">
        <w:rPr>
          <w:i w:val="0"/>
          <w:sz w:val="24"/>
          <w:szCs w:val="24"/>
        </w:rPr>
        <w:t xml:space="preserve"> У</w:t>
      </w:r>
      <w:r w:rsidR="00780F9D" w:rsidRPr="008F3F06">
        <w:rPr>
          <w:i w:val="0"/>
          <w:sz w:val="24"/>
          <w:szCs w:val="24"/>
        </w:rPr>
        <w:t>слуг</w:t>
      </w:r>
      <w:r w:rsidR="004925D6" w:rsidRPr="008F3F06">
        <w:rPr>
          <w:i w:val="0"/>
          <w:sz w:val="24"/>
          <w:szCs w:val="24"/>
        </w:rPr>
        <w:t>и</w:t>
      </w:r>
      <w:bookmarkEnd w:id="23"/>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077243" w:rsidRPr="00B44B69" w:rsidRDefault="008E0E18" w:rsidP="008E0E18">
      <w:pPr>
        <w:pStyle w:val="ac"/>
        <w:widowControl w:val="0"/>
        <w:autoSpaceDE w:val="0"/>
        <w:autoSpaceDN w:val="0"/>
        <w:adjustRightInd w:val="0"/>
        <w:spacing w:after="0" w:line="240" w:lineRule="auto"/>
        <w:ind w:left="567"/>
        <w:jc w:val="both"/>
        <w:rPr>
          <w:rFonts w:ascii="Times New Roman" w:hAnsi="Times New Roman" w:cs="Times New Roman"/>
          <w:color w:val="000000" w:themeColor="text1"/>
        </w:rPr>
      </w:pPr>
      <w:r>
        <w:rPr>
          <w:rFonts w:ascii="Times New Roman" w:hAnsi="Times New Roman" w:cs="Times New Roman"/>
        </w:rPr>
        <w:t xml:space="preserve">6.1. </w:t>
      </w:r>
      <w:r w:rsidR="00D7438F" w:rsidRPr="00452383">
        <w:rPr>
          <w:rFonts w:ascii="Times New Roman" w:hAnsi="Times New Roman" w:cs="Times New Roman"/>
        </w:rPr>
        <w:t>Органом, ответственным за предоставление услуги</w:t>
      </w:r>
      <w:r w:rsidR="002D0B30" w:rsidRPr="00452383">
        <w:rPr>
          <w:rFonts w:ascii="Times New Roman" w:hAnsi="Times New Roman" w:cs="Times New Roman"/>
        </w:rPr>
        <w:t>,</w:t>
      </w:r>
      <w:r w:rsidR="00D7438F" w:rsidRPr="00452383">
        <w:rPr>
          <w:rFonts w:ascii="Times New Roman" w:hAnsi="Times New Roman" w:cs="Times New Roman"/>
        </w:rPr>
        <w:t xml:space="preserve"> </w:t>
      </w:r>
      <w:r w:rsidR="00D7438F" w:rsidRPr="00B44B69">
        <w:rPr>
          <w:rFonts w:ascii="Times New Roman" w:hAnsi="Times New Roman" w:cs="Times New Roman"/>
          <w:color w:val="000000" w:themeColor="text1"/>
        </w:rPr>
        <w:t xml:space="preserve">является </w:t>
      </w:r>
      <w:r w:rsidR="00844CE4" w:rsidRPr="00B44B69">
        <w:rPr>
          <w:rFonts w:ascii="Times New Roman" w:hAnsi="Times New Roman" w:cs="Times New Roman"/>
          <w:color w:val="000000" w:themeColor="text1"/>
        </w:rPr>
        <w:t>А</w:t>
      </w:r>
      <w:r w:rsidR="00780F9D" w:rsidRPr="00B44B69">
        <w:rPr>
          <w:rFonts w:ascii="Times New Roman" w:hAnsi="Times New Roman" w:cs="Times New Roman"/>
          <w:color w:val="000000" w:themeColor="text1"/>
        </w:rPr>
        <w:t>дминистраци</w:t>
      </w:r>
      <w:r w:rsidR="00D7438F" w:rsidRPr="00B44B69">
        <w:rPr>
          <w:rFonts w:ascii="Times New Roman" w:hAnsi="Times New Roman" w:cs="Times New Roman"/>
          <w:color w:val="000000" w:themeColor="text1"/>
        </w:rPr>
        <w:t>я</w:t>
      </w:r>
      <w:r w:rsidR="00452383" w:rsidRPr="00B44B69">
        <w:rPr>
          <w:rFonts w:ascii="Times New Roman" w:hAnsi="Times New Roman" w:cs="Times New Roman"/>
          <w:color w:val="000000" w:themeColor="text1"/>
        </w:rPr>
        <w:t>.</w:t>
      </w:r>
      <w:r w:rsidR="00780F9D" w:rsidRPr="00B44B69">
        <w:rPr>
          <w:rFonts w:ascii="Times New Roman" w:hAnsi="Times New Roman" w:cs="Times New Roman"/>
          <w:color w:val="000000" w:themeColor="text1"/>
        </w:rPr>
        <w:t xml:space="preserve"> </w:t>
      </w:r>
      <w:r w:rsidR="00077243" w:rsidRPr="00B44B69">
        <w:rPr>
          <w:rFonts w:ascii="Times New Roman" w:hAnsi="Times New Roman" w:cs="Times New Roman"/>
          <w:color w:val="000000" w:themeColor="text1"/>
        </w:rPr>
        <w:t xml:space="preserve">   </w:t>
      </w:r>
    </w:p>
    <w:p w:rsidR="00780F9D" w:rsidRDefault="008E0E18" w:rsidP="008E0E18">
      <w:pPr>
        <w:pStyle w:val="ac"/>
        <w:widowControl w:val="0"/>
        <w:autoSpaceDE w:val="0"/>
        <w:autoSpaceDN w:val="0"/>
        <w:adjustRightInd w:val="0"/>
        <w:spacing w:after="0" w:line="240" w:lineRule="auto"/>
        <w:ind w:left="567"/>
        <w:jc w:val="both"/>
        <w:rPr>
          <w:rFonts w:ascii="Times New Roman" w:hAnsi="Times New Roman" w:cs="Times New Roman"/>
          <w:color w:val="000000" w:themeColor="text1"/>
        </w:rPr>
      </w:pPr>
      <w:r>
        <w:rPr>
          <w:rFonts w:ascii="Times New Roman" w:hAnsi="Times New Roman" w:cs="Times New Roman"/>
          <w:color w:val="000000" w:themeColor="text1"/>
        </w:rPr>
        <w:t xml:space="preserve">6.2. </w:t>
      </w:r>
      <w:r w:rsidR="00780F9D" w:rsidRPr="00B44B69">
        <w:rPr>
          <w:rFonts w:ascii="Times New Roman" w:hAnsi="Times New Roman" w:cs="Times New Roman"/>
          <w:color w:val="000000" w:themeColor="text1"/>
        </w:rPr>
        <w:t xml:space="preserve">Администрация </w:t>
      </w:r>
      <w:r w:rsidR="00E83254" w:rsidRPr="00B44B69">
        <w:rPr>
          <w:rFonts w:ascii="Times New Roman" w:hAnsi="Times New Roman" w:cs="Times New Roman"/>
          <w:color w:val="000000" w:themeColor="text1"/>
        </w:rPr>
        <w:t xml:space="preserve">обеспечивает </w:t>
      </w:r>
      <w:r w:rsidR="00780F9D" w:rsidRPr="00B44B69">
        <w:rPr>
          <w:rFonts w:ascii="Times New Roman" w:hAnsi="Times New Roman" w:cs="Times New Roman"/>
          <w:color w:val="000000" w:themeColor="text1"/>
        </w:rPr>
        <w:t xml:space="preserve">предоставление </w:t>
      </w:r>
      <w:r w:rsidR="001E790D" w:rsidRPr="00B44B69">
        <w:rPr>
          <w:rFonts w:ascii="Times New Roman" w:hAnsi="Times New Roman" w:cs="Times New Roman"/>
          <w:color w:val="000000" w:themeColor="text1"/>
        </w:rPr>
        <w:t>У</w:t>
      </w:r>
      <w:r w:rsidR="00780F9D" w:rsidRPr="00B44B69">
        <w:rPr>
          <w:rFonts w:ascii="Times New Roman" w:hAnsi="Times New Roman" w:cs="Times New Roman"/>
          <w:color w:val="000000" w:themeColor="text1"/>
        </w:rPr>
        <w:t xml:space="preserve">слуги на базе </w:t>
      </w:r>
      <w:r w:rsidR="00266272" w:rsidRPr="00B44B69">
        <w:rPr>
          <w:rFonts w:ascii="Times New Roman" w:hAnsi="Times New Roman" w:cs="Times New Roman"/>
          <w:color w:val="000000" w:themeColor="text1"/>
        </w:rPr>
        <w:t>МФЦ</w:t>
      </w:r>
      <w:r w:rsidR="00431400" w:rsidRPr="00B44B69">
        <w:rPr>
          <w:rFonts w:ascii="Times New Roman" w:hAnsi="Times New Roman" w:cs="Times New Roman"/>
          <w:color w:val="000000" w:themeColor="text1"/>
        </w:rPr>
        <w:t xml:space="preserve"> и РПГУ</w:t>
      </w:r>
      <w:r w:rsidR="00780F9D" w:rsidRPr="00B44B69">
        <w:rPr>
          <w:rFonts w:ascii="Times New Roman" w:hAnsi="Times New Roman" w:cs="Times New Roman"/>
          <w:color w:val="000000" w:themeColor="text1"/>
        </w:rPr>
        <w:t>.</w:t>
      </w:r>
    </w:p>
    <w:p w:rsidR="00D7438F" w:rsidRDefault="00915F88" w:rsidP="00915F88">
      <w:pPr>
        <w:pStyle w:val="ac"/>
        <w:widowControl w:val="0"/>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6.3. </w:t>
      </w:r>
      <w:r w:rsidR="00D7438F" w:rsidRPr="00B44B69">
        <w:rPr>
          <w:rFonts w:ascii="Times New Roman" w:hAnsi="Times New Roman" w:cs="Times New Roman"/>
          <w:color w:val="000000" w:themeColor="text1"/>
        </w:rPr>
        <w:t>Администрация</w:t>
      </w:r>
      <w:r w:rsidR="005E6DE6" w:rsidRPr="00B44B69">
        <w:rPr>
          <w:rFonts w:ascii="Times New Roman" w:hAnsi="Times New Roman" w:cs="Times New Roman"/>
          <w:color w:val="000000" w:themeColor="text1"/>
        </w:rPr>
        <w:t xml:space="preserve"> </w:t>
      </w:r>
      <w:r w:rsidR="00D7438F" w:rsidRPr="00B44B69">
        <w:rPr>
          <w:rFonts w:ascii="Times New Roman" w:hAnsi="Times New Roman" w:cs="Times New Roman"/>
          <w:color w:val="000000" w:themeColor="text1"/>
        </w:rPr>
        <w:t xml:space="preserve">и МФЦ не вправе требовать от Заявителя </w:t>
      </w:r>
      <w:r w:rsidR="00C332D2" w:rsidRPr="00B44B69">
        <w:rPr>
          <w:rFonts w:ascii="Times New Roman" w:hAnsi="Times New Roman" w:cs="Times New Roman"/>
          <w:color w:val="000000" w:themeColor="text1"/>
        </w:rPr>
        <w:t xml:space="preserve">или Представителя заявителя </w:t>
      </w:r>
      <w:r w:rsidR="00D7438F" w:rsidRPr="00B44B69">
        <w:rPr>
          <w:rFonts w:ascii="Times New Roman" w:hAnsi="Times New Roman" w:cs="Times New Roman"/>
          <w:color w:val="000000" w:themeColor="text1"/>
        </w:rPr>
        <w:t>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w:t>
      </w:r>
      <w:r w:rsidR="001E790D" w:rsidRPr="00B44B69">
        <w:rPr>
          <w:rFonts w:ascii="Times New Roman" w:hAnsi="Times New Roman" w:cs="Times New Roman"/>
          <w:color w:val="000000" w:themeColor="text1"/>
        </w:rPr>
        <w:t>го самоуправления, организации.</w:t>
      </w:r>
    </w:p>
    <w:p w:rsidR="00D7438F" w:rsidRDefault="00915F88" w:rsidP="00915F88">
      <w:pPr>
        <w:pStyle w:val="ac"/>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color w:val="000000" w:themeColor="text1"/>
        </w:rPr>
        <w:t xml:space="preserve">         6.4. </w:t>
      </w:r>
      <w:r w:rsidR="00D7438F" w:rsidRPr="00B44B69">
        <w:rPr>
          <w:rFonts w:ascii="Times New Roman" w:hAnsi="Times New Roman" w:cs="Times New Roman"/>
          <w:color w:val="000000" w:themeColor="text1"/>
        </w:rPr>
        <w:t>Перечень органов и организаций, с которыми взаимодействует Администрация</w:t>
      </w:r>
      <w:r w:rsidR="005E6DE6" w:rsidRPr="00B44B69">
        <w:rPr>
          <w:rFonts w:ascii="Times New Roman" w:hAnsi="Times New Roman" w:cs="Times New Roman"/>
          <w:color w:val="000000" w:themeColor="text1"/>
        </w:rPr>
        <w:t xml:space="preserve"> </w:t>
      </w:r>
      <w:r w:rsidR="00D7438F" w:rsidRPr="00B44B69">
        <w:rPr>
          <w:rFonts w:ascii="Times New Roman" w:hAnsi="Times New Roman" w:cs="Times New Roman"/>
          <w:color w:val="000000" w:themeColor="text1"/>
        </w:rPr>
        <w:t>и МФЦ</w:t>
      </w:r>
      <w:r w:rsidR="00D7438F" w:rsidRPr="008F3F06">
        <w:rPr>
          <w:rFonts w:ascii="Times New Roman" w:hAnsi="Times New Roman" w:cs="Times New Roman"/>
        </w:rPr>
        <w:t xml:space="preserve"> в целях предоставления услуги, указан в Приложении № 4</w:t>
      </w:r>
      <w:r w:rsidR="001E790D" w:rsidRPr="008F3F06">
        <w:rPr>
          <w:rFonts w:ascii="Times New Roman" w:hAnsi="Times New Roman" w:cs="Times New Roman"/>
        </w:rPr>
        <w:t xml:space="preserve"> к Административному регламенту</w:t>
      </w:r>
      <w:r w:rsidR="00D7438F" w:rsidRPr="008F3F06">
        <w:rPr>
          <w:rFonts w:ascii="Times New Roman" w:hAnsi="Times New Roman" w:cs="Times New Roman"/>
        </w:rPr>
        <w:t>.</w:t>
      </w:r>
    </w:p>
    <w:p w:rsidR="00915F88" w:rsidRPr="008F3F06" w:rsidRDefault="00915F88" w:rsidP="00915F88">
      <w:pPr>
        <w:pStyle w:val="ac"/>
        <w:widowControl w:val="0"/>
        <w:autoSpaceDE w:val="0"/>
        <w:autoSpaceDN w:val="0"/>
        <w:adjustRightInd w:val="0"/>
        <w:spacing w:after="0" w:line="240" w:lineRule="auto"/>
        <w:ind w:left="0"/>
        <w:jc w:val="both"/>
        <w:rPr>
          <w:rFonts w:ascii="Times New Roman" w:hAnsi="Times New Roman" w:cs="Times New Roman"/>
        </w:rPr>
      </w:pPr>
    </w:p>
    <w:p w:rsidR="00D7438F" w:rsidRPr="008F3F06" w:rsidRDefault="00915F88" w:rsidP="00915F88">
      <w:pPr>
        <w:pStyle w:val="2-"/>
        <w:shd w:val="clear" w:color="auto" w:fill="FFFFFF" w:themeFill="background1"/>
        <w:spacing w:before="0" w:after="0" w:line="276" w:lineRule="auto"/>
        <w:ind w:left="720"/>
        <w:jc w:val="left"/>
        <w:rPr>
          <w:i w:val="0"/>
          <w:sz w:val="24"/>
          <w:szCs w:val="24"/>
        </w:rPr>
      </w:pPr>
      <w:r>
        <w:rPr>
          <w:i w:val="0"/>
          <w:sz w:val="24"/>
          <w:szCs w:val="24"/>
        </w:rPr>
        <w:t xml:space="preserve">                  </w:t>
      </w:r>
      <w:bookmarkStart w:id="24" w:name="_Toc472696626"/>
      <w:r>
        <w:rPr>
          <w:i w:val="0"/>
          <w:sz w:val="24"/>
          <w:szCs w:val="24"/>
        </w:rPr>
        <w:t xml:space="preserve">7. </w:t>
      </w:r>
      <w:r w:rsidR="00D7438F" w:rsidRPr="008F3F06">
        <w:rPr>
          <w:i w:val="0"/>
          <w:sz w:val="24"/>
          <w:szCs w:val="24"/>
        </w:rPr>
        <w:t>Основания для обращения и результаты предоставления Услуги</w:t>
      </w:r>
      <w:bookmarkEnd w:id="24"/>
    </w:p>
    <w:p w:rsidR="00A20506" w:rsidRPr="008F3F06" w:rsidRDefault="00A20506" w:rsidP="007A5B1F">
      <w:pPr>
        <w:spacing w:after="0" w:line="240" w:lineRule="auto"/>
        <w:jc w:val="center"/>
        <w:rPr>
          <w:rFonts w:ascii="Times New Roman" w:hAnsi="Times New Roman" w:cs="Times New Roman"/>
          <w:b/>
        </w:rPr>
      </w:pPr>
    </w:p>
    <w:p w:rsidR="00984AA1" w:rsidRPr="008F3F06" w:rsidRDefault="00D7438F" w:rsidP="006F569D">
      <w:pPr>
        <w:spacing w:after="0" w:line="240" w:lineRule="auto"/>
        <w:ind w:firstLine="567"/>
        <w:jc w:val="both"/>
        <w:rPr>
          <w:rFonts w:ascii="Times New Roman" w:hAnsi="Times New Roman" w:cs="Times New Roman"/>
        </w:rPr>
      </w:pPr>
      <w:r w:rsidRPr="008F3F06">
        <w:rPr>
          <w:rFonts w:ascii="Times New Roman" w:hAnsi="Times New Roman" w:cs="Times New Roman"/>
        </w:rPr>
        <w:t>7.1.</w:t>
      </w:r>
      <w:r w:rsidRPr="008F3F06">
        <w:rPr>
          <w:rFonts w:ascii="Times New Roman" w:hAnsi="Times New Roman" w:cs="Times New Roman"/>
        </w:rPr>
        <w:tab/>
      </w:r>
      <w:r w:rsidR="00984AA1" w:rsidRPr="008F3F06">
        <w:rPr>
          <w:rFonts w:ascii="Times New Roman" w:eastAsia="Calibri" w:hAnsi="Times New Roman" w:cs="Times New Roman"/>
        </w:rPr>
        <w:t>Заявители</w:t>
      </w:r>
      <w:r w:rsidR="00C332D2" w:rsidRPr="008F3F06">
        <w:rPr>
          <w:rFonts w:ascii="Times New Roman" w:eastAsia="Calibri" w:hAnsi="Times New Roman" w:cs="Times New Roman"/>
        </w:rPr>
        <w:t xml:space="preserve"> или Представители заявителя</w:t>
      </w:r>
      <w:r w:rsidR="00984AA1" w:rsidRPr="008F3F06">
        <w:rPr>
          <w:rFonts w:ascii="Times New Roman" w:eastAsia="Calibri" w:hAnsi="Times New Roman" w:cs="Times New Roman"/>
        </w:rPr>
        <w:t xml:space="preserve">, имеющие право на получение </w:t>
      </w:r>
      <w:r w:rsidR="00431400" w:rsidRPr="008F3F06">
        <w:rPr>
          <w:rFonts w:ascii="Times New Roman" w:eastAsia="Calibri" w:hAnsi="Times New Roman" w:cs="Times New Roman"/>
        </w:rPr>
        <w:t>У</w:t>
      </w:r>
      <w:r w:rsidR="00984AA1" w:rsidRPr="008F3F06">
        <w:rPr>
          <w:rFonts w:ascii="Times New Roman" w:eastAsia="Calibri" w:hAnsi="Times New Roman" w:cs="Times New Roman"/>
        </w:rPr>
        <w:t xml:space="preserve">слуги, обращаются </w:t>
      </w:r>
      <w:r w:rsidR="00732249" w:rsidRPr="008F3F06">
        <w:rPr>
          <w:rFonts w:ascii="Times New Roman" w:eastAsia="Calibri" w:hAnsi="Times New Roman" w:cs="Times New Roman"/>
        </w:rPr>
        <w:t>для</w:t>
      </w:r>
      <w:r w:rsidR="00984AA1" w:rsidRPr="008F3F06">
        <w:rPr>
          <w:rFonts w:ascii="Times New Roman" w:eastAsia="Calibri" w:hAnsi="Times New Roman" w:cs="Times New Roman"/>
        </w:rPr>
        <w:t>:</w:t>
      </w:r>
    </w:p>
    <w:p w:rsidR="000D6882" w:rsidRPr="008F3F06" w:rsidRDefault="00984AA1" w:rsidP="006F569D">
      <w:pPr>
        <w:spacing w:after="0" w:line="240" w:lineRule="auto"/>
        <w:ind w:firstLine="567"/>
        <w:jc w:val="both"/>
        <w:rPr>
          <w:rFonts w:ascii="Times New Roman" w:hAnsi="Times New Roman" w:cs="Times New Roman"/>
        </w:rPr>
      </w:pPr>
      <w:r w:rsidRPr="008F3F06">
        <w:rPr>
          <w:rFonts w:ascii="Times New Roman" w:hAnsi="Times New Roman" w:cs="Times New Roman"/>
        </w:rPr>
        <w:t xml:space="preserve">7.1.1. </w:t>
      </w:r>
      <w:r w:rsidR="00732249" w:rsidRPr="008F3F06">
        <w:rPr>
          <w:rFonts w:ascii="Times New Roman" w:hAnsi="Times New Roman" w:cs="Times New Roman"/>
        </w:rPr>
        <w:t>С</w:t>
      </w:r>
      <w:r w:rsidR="002D0B30" w:rsidRPr="008F3F06">
        <w:rPr>
          <w:rFonts w:ascii="Times New Roman" w:hAnsi="Times New Roman" w:cs="Times New Roman"/>
        </w:rPr>
        <w:t xml:space="preserve">огласования </w:t>
      </w:r>
      <w:r w:rsidR="007A5B1F" w:rsidRPr="008F3F06">
        <w:rPr>
          <w:rFonts w:ascii="Times New Roman" w:hAnsi="Times New Roman" w:cs="Times New Roman"/>
        </w:rPr>
        <w:t>проведени</w:t>
      </w:r>
      <w:r w:rsidR="00431400" w:rsidRPr="008F3F06">
        <w:rPr>
          <w:rFonts w:ascii="Times New Roman" w:hAnsi="Times New Roman" w:cs="Times New Roman"/>
        </w:rPr>
        <w:t>я</w:t>
      </w:r>
      <w:r w:rsidR="007A5B1F" w:rsidRPr="008F3F06">
        <w:rPr>
          <w:rFonts w:ascii="Times New Roman" w:hAnsi="Times New Roman" w:cs="Times New Roman"/>
        </w:rPr>
        <w:t xml:space="preserve"> работ по переустройству</w:t>
      </w:r>
      <w:r w:rsidR="000D6882" w:rsidRPr="008F3F06">
        <w:rPr>
          <w:rFonts w:ascii="Times New Roman" w:hAnsi="Times New Roman" w:cs="Times New Roman"/>
        </w:rPr>
        <w:t xml:space="preserve"> и (или) перепланировк</w:t>
      </w:r>
      <w:r w:rsidR="002D0B30" w:rsidRPr="008F3F06">
        <w:rPr>
          <w:rFonts w:ascii="Times New Roman" w:hAnsi="Times New Roman" w:cs="Times New Roman"/>
        </w:rPr>
        <w:t>е</w:t>
      </w:r>
      <w:r w:rsidR="005458F6" w:rsidRPr="008F3F06">
        <w:rPr>
          <w:rFonts w:ascii="Times New Roman" w:hAnsi="Times New Roman" w:cs="Times New Roman"/>
        </w:rPr>
        <w:t xml:space="preserve"> жилого помещения</w:t>
      </w:r>
      <w:r w:rsidRPr="008F3F06">
        <w:rPr>
          <w:rFonts w:ascii="Times New Roman" w:hAnsi="Times New Roman" w:cs="Times New Roman"/>
        </w:rPr>
        <w:t xml:space="preserve"> (первый этап)</w:t>
      </w:r>
      <w:r w:rsidR="000D6882" w:rsidRPr="008F3F06">
        <w:rPr>
          <w:rFonts w:ascii="Times New Roman" w:hAnsi="Times New Roman" w:cs="Times New Roman"/>
        </w:rPr>
        <w:t>.</w:t>
      </w:r>
    </w:p>
    <w:p w:rsidR="003754B9" w:rsidRPr="008F3F06" w:rsidRDefault="00B92100" w:rsidP="00686DBF">
      <w:pPr>
        <w:spacing w:after="0" w:line="240" w:lineRule="auto"/>
        <w:ind w:firstLine="567"/>
        <w:jc w:val="both"/>
        <w:rPr>
          <w:rFonts w:ascii="Times New Roman" w:hAnsi="Times New Roman" w:cs="Times New Roman"/>
        </w:rPr>
      </w:pPr>
      <w:r w:rsidRPr="008F3F06">
        <w:rPr>
          <w:rFonts w:ascii="Times New Roman" w:hAnsi="Times New Roman" w:cs="Times New Roman"/>
        </w:rPr>
        <w:t>7.</w:t>
      </w:r>
      <w:r w:rsidR="00984AA1" w:rsidRPr="008F3F06">
        <w:rPr>
          <w:rFonts w:ascii="Times New Roman" w:hAnsi="Times New Roman" w:cs="Times New Roman"/>
        </w:rPr>
        <w:t>1</w:t>
      </w:r>
      <w:r w:rsidRPr="008F3F06">
        <w:rPr>
          <w:rFonts w:ascii="Times New Roman" w:hAnsi="Times New Roman" w:cs="Times New Roman"/>
        </w:rPr>
        <w:t>.</w:t>
      </w:r>
      <w:r w:rsidR="00984AA1" w:rsidRPr="008F3F06">
        <w:rPr>
          <w:rFonts w:ascii="Times New Roman" w:hAnsi="Times New Roman" w:cs="Times New Roman"/>
        </w:rPr>
        <w:t>2.</w:t>
      </w:r>
      <w:r w:rsidRPr="008F3F06">
        <w:rPr>
          <w:rFonts w:ascii="Times New Roman" w:hAnsi="Times New Roman" w:cs="Times New Roman"/>
        </w:rPr>
        <w:t xml:space="preserve"> </w:t>
      </w:r>
      <w:r w:rsidR="00732249" w:rsidRPr="008F3F06">
        <w:rPr>
          <w:rFonts w:ascii="Times New Roman" w:hAnsi="Times New Roman" w:cs="Times New Roman"/>
        </w:rPr>
        <w:t>П</w:t>
      </w:r>
      <w:r w:rsidR="002D0B30" w:rsidRPr="008F3F06">
        <w:rPr>
          <w:rFonts w:ascii="Times New Roman" w:hAnsi="Times New Roman" w:cs="Times New Roman"/>
        </w:rPr>
        <w:t>одтверждения</w:t>
      </w:r>
      <w:r w:rsidR="003754B9" w:rsidRPr="008F3F06">
        <w:rPr>
          <w:rFonts w:ascii="Times New Roman" w:hAnsi="Times New Roman" w:cs="Times New Roman"/>
        </w:rPr>
        <w:t xml:space="preserve"> завершени</w:t>
      </w:r>
      <w:r w:rsidR="002D0B30" w:rsidRPr="008F3F06">
        <w:rPr>
          <w:rFonts w:ascii="Times New Roman" w:hAnsi="Times New Roman" w:cs="Times New Roman"/>
        </w:rPr>
        <w:t>я</w:t>
      </w:r>
      <w:r w:rsidR="003754B9" w:rsidRPr="008F3F06">
        <w:rPr>
          <w:rFonts w:ascii="Times New Roman" w:hAnsi="Times New Roman" w:cs="Times New Roman"/>
        </w:rPr>
        <w:t xml:space="preserve"> работ по переустройству</w:t>
      </w:r>
      <w:r w:rsidR="005458F6" w:rsidRPr="008F3F06">
        <w:rPr>
          <w:rFonts w:ascii="Times New Roman" w:hAnsi="Times New Roman" w:cs="Times New Roman"/>
        </w:rPr>
        <w:t xml:space="preserve"> </w:t>
      </w:r>
      <w:r w:rsidR="00984AA1" w:rsidRPr="008F3F06">
        <w:rPr>
          <w:rFonts w:ascii="Times New Roman" w:hAnsi="Times New Roman" w:cs="Times New Roman"/>
        </w:rPr>
        <w:t xml:space="preserve">и (или) перепланировке </w:t>
      </w:r>
      <w:r w:rsidR="005458F6" w:rsidRPr="008F3F06">
        <w:rPr>
          <w:rFonts w:ascii="Times New Roman" w:hAnsi="Times New Roman" w:cs="Times New Roman"/>
        </w:rPr>
        <w:t>жилого помещения</w:t>
      </w:r>
      <w:r w:rsidR="00EE5BF3" w:rsidRPr="008F3F06">
        <w:rPr>
          <w:rFonts w:ascii="Times New Roman" w:hAnsi="Times New Roman" w:cs="Times New Roman"/>
        </w:rPr>
        <w:t xml:space="preserve"> (второй этап)</w:t>
      </w:r>
      <w:r w:rsidR="00984AA1" w:rsidRPr="008F3F06">
        <w:rPr>
          <w:rFonts w:ascii="Times New Roman" w:hAnsi="Times New Roman" w:cs="Times New Roman"/>
        </w:rPr>
        <w:t>.</w:t>
      </w:r>
    </w:p>
    <w:p w:rsidR="00984AA1" w:rsidRPr="008F3F06" w:rsidRDefault="00984AA1" w:rsidP="00984AA1">
      <w:pPr>
        <w:pStyle w:val="ac"/>
        <w:tabs>
          <w:tab w:val="left" w:pos="1134"/>
          <w:tab w:val="left" w:pos="9781"/>
        </w:tabs>
        <w:spacing w:after="0" w:line="240" w:lineRule="auto"/>
        <w:ind w:left="0" w:firstLine="567"/>
        <w:jc w:val="both"/>
        <w:rPr>
          <w:rFonts w:ascii="Times New Roman" w:hAnsi="Times New Roman" w:cs="Times New Roman"/>
        </w:rPr>
      </w:pPr>
      <w:r w:rsidRPr="008F3F06">
        <w:rPr>
          <w:rFonts w:ascii="Times New Roman" w:hAnsi="Times New Roman" w:cs="Times New Roman"/>
        </w:rPr>
        <w:t xml:space="preserve">7.2. Факт оказания </w:t>
      </w:r>
      <w:r w:rsidR="00431400" w:rsidRPr="008F3F06">
        <w:rPr>
          <w:rFonts w:ascii="Times New Roman" w:hAnsi="Times New Roman" w:cs="Times New Roman"/>
        </w:rPr>
        <w:t>У</w:t>
      </w:r>
      <w:r w:rsidRPr="008F3F06">
        <w:rPr>
          <w:rFonts w:ascii="Times New Roman" w:hAnsi="Times New Roman" w:cs="Times New Roman"/>
        </w:rPr>
        <w:t xml:space="preserve">слуги фиксируется в </w:t>
      </w:r>
      <w:r w:rsidR="00A11393" w:rsidRPr="008F3F06">
        <w:rPr>
          <w:rFonts w:ascii="Times New Roman" w:hAnsi="Times New Roman" w:cs="Times New Roman"/>
        </w:rPr>
        <w:t>ЕИС</w:t>
      </w:r>
      <w:r w:rsidR="00732249" w:rsidRPr="008F3F06">
        <w:rPr>
          <w:rFonts w:ascii="Times New Roman" w:hAnsi="Times New Roman" w:cs="Times New Roman"/>
        </w:rPr>
        <w:t xml:space="preserve"> ОУ</w:t>
      </w:r>
      <w:r w:rsidRPr="008F3F06">
        <w:rPr>
          <w:rFonts w:ascii="Times New Roman" w:hAnsi="Times New Roman" w:cs="Times New Roman"/>
        </w:rPr>
        <w:t xml:space="preserve"> с приложением результата оказания </w:t>
      </w:r>
      <w:r w:rsidR="00431400" w:rsidRPr="008F3F06">
        <w:rPr>
          <w:rFonts w:ascii="Times New Roman" w:hAnsi="Times New Roman" w:cs="Times New Roman"/>
        </w:rPr>
        <w:t>У</w:t>
      </w:r>
      <w:r w:rsidRPr="008F3F06">
        <w:rPr>
          <w:rFonts w:ascii="Times New Roman" w:hAnsi="Times New Roman" w:cs="Times New Roman"/>
        </w:rPr>
        <w:t>слуги.</w:t>
      </w:r>
    </w:p>
    <w:p w:rsidR="00780F9D" w:rsidRPr="008F3F06" w:rsidRDefault="007A5B1F" w:rsidP="00686DBF">
      <w:pPr>
        <w:spacing w:after="0" w:line="240" w:lineRule="auto"/>
        <w:ind w:firstLine="567"/>
        <w:jc w:val="both"/>
        <w:rPr>
          <w:rFonts w:ascii="Times New Roman" w:hAnsi="Times New Roman" w:cs="Times New Roman"/>
          <w:b/>
        </w:rPr>
      </w:pPr>
      <w:r w:rsidRPr="008F3F06">
        <w:rPr>
          <w:rFonts w:ascii="Times New Roman" w:hAnsi="Times New Roman" w:cs="Times New Roman"/>
          <w:b/>
        </w:rPr>
        <w:t>7</w:t>
      </w:r>
      <w:r w:rsidRPr="000D24D3">
        <w:rPr>
          <w:rFonts w:ascii="Times New Roman" w:hAnsi="Times New Roman" w:cs="Times New Roman"/>
        </w:rPr>
        <w:t>.</w:t>
      </w:r>
      <w:r w:rsidR="00984AA1" w:rsidRPr="000D24D3">
        <w:rPr>
          <w:rFonts w:ascii="Times New Roman" w:hAnsi="Times New Roman" w:cs="Times New Roman"/>
        </w:rPr>
        <w:t>3</w:t>
      </w:r>
      <w:r w:rsidRPr="008F3F06">
        <w:rPr>
          <w:rFonts w:ascii="Times New Roman" w:hAnsi="Times New Roman" w:cs="Times New Roman"/>
          <w:b/>
        </w:rPr>
        <w:t xml:space="preserve">. </w:t>
      </w:r>
      <w:r w:rsidR="00780F9D" w:rsidRPr="008F3F06">
        <w:rPr>
          <w:rFonts w:ascii="Times New Roman" w:hAnsi="Times New Roman" w:cs="Times New Roman"/>
          <w:b/>
        </w:rPr>
        <w:t>Результат</w:t>
      </w:r>
      <w:r w:rsidR="003754B9" w:rsidRPr="008F3F06">
        <w:rPr>
          <w:rFonts w:ascii="Times New Roman" w:hAnsi="Times New Roman" w:cs="Times New Roman"/>
          <w:b/>
        </w:rPr>
        <w:t>ом</w:t>
      </w:r>
      <w:r w:rsidR="00B91DF3" w:rsidRPr="008F3F06">
        <w:rPr>
          <w:rFonts w:ascii="Times New Roman" w:hAnsi="Times New Roman" w:cs="Times New Roman"/>
          <w:b/>
        </w:rPr>
        <w:t xml:space="preserve"> предоставления У</w:t>
      </w:r>
      <w:r w:rsidR="00780F9D" w:rsidRPr="008F3F06">
        <w:rPr>
          <w:rFonts w:ascii="Times New Roman" w:hAnsi="Times New Roman" w:cs="Times New Roman"/>
          <w:b/>
        </w:rPr>
        <w:t xml:space="preserve">слуги </w:t>
      </w:r>
      <w:r w:rsidRPr="008F3F06">
        <w:rPr>
          <w:rFonts w:ascii="Times New Roman" w:hAnsi="Times New Roman" w:cs="Times New Roman"/>
          <w:b/>
        </w:rPr>
        <w:t xml:space="preserve">по </w:t>
      </w:r>
      <w:r w:rsidR="002D0B30" w:rsidRPr="008F3F06">
        <w:rPr>
          <w:rFonts w:ascii="Times New Roman" w:hAnsi="Times New Roman" w:cs="Times New Roman"/>
          <w:b/>
        </w:rPr>
        <w:t>первому этапу</w:t>
      </w:r>
      <w:r w:rsidRPr="008F3F06">
        <w:rPr>
          <w:rFonts w:ascii="Times New Roman" w:hAnsi="Times New Roman" w:cs="Times New Roman"/>
          <w:b/>
        </w:rPr>
        <w:t xml:space="preserve"> </w:t>
      </w:r>
      <w:r w:rsidR="00780F9D" w:rsidRPr="008F3F06">
        <w:rPr>
          <w:rFonts w:ascii="Times New Roman" w:hAnsi="Times New Roman" w:cs="Times New Roman"/>
          <w:b/>
        </w:rPr>
        <w:t>явля</w:t>
      </w:r>
      <w:r w:rsidR="003754B9" w:rsidRPr="008F3F06">
        <w:rPr>
          <w:rFonts w:ascii="Times New Roman" w:hAnsi="Times New Roman" w:cs="Times New Roman"/>
          <w:b/>
        </w:rPr>
        <w:t>е</w:t>
      </w:r>
      <w:r w:rsidR="00780F9D" w:rsidRPr="008F3F06">
        <w:rPr>
          <w:rFonts w:ascii="Times New Roman" w:hAnsi="Times New Roman" w:cs="Times New Roman"/>
          <w:b/>
        </w:rPr>
        <w:t>тся:</w:t>
      </w:r>
    </w:p>
    <w:p w:rsidR="003754B9" w:rsidRPr="008F3F06" w:rsidRDefault="00780F9D" w:rsidP="00686DBF">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1) решение о согласовании переустройств</w:t>
      </w:r>
      <w:r w:rsidR="00C26DE7" w:rsidRPr="008F3F06">
        <w:rPr>
          <w:rFonts w:ascii="Times New Roman" w:hAnsi="Times New Roman" w:cs="Times New Roman"/>
        </w:rPr>
        <w:t>а</w:t>
      </w:r>
      <w:r w:rsidR="006D2B27" w:rsidRPr="008F3F06">
        <w:rPr>
          <w:rFonts w:ascii="Times New Roman" w:hAnsi="Times New Roman" w:cs="Times New Roman"/>
        </w:rPr>
        <w:t xml:space="preserve"> </w:t>
      </w:r>
      <w:r w:rsidR="00984AA1" w:rsidRPr="008F3F06">
        <w:rPr>
          <w:rFonts w:ascii="Times New Roman" w:hAnsi="Times New Roman" w:cs="Times New Roman"/>
        </w:rPr>
        <w:t xml:space="preserve">и (или) перепланировки </w:t>
      </w:r>
      <w:r w:rsidR="006D2B27" w:rsidRPr="008F3F06">
        <w:rPr>
          <w:rFonts w:ascii="Times New Roman" w:hAnsi="Times New Roman" w:cs="Times New Roman"/>
        </w:rPr>
        <w:t xml:space="preserve">жилого </w:t>
      </w:r>
      <w:r w:rsidR="003B7F22" w:rsidRPr="008F3F06">
        <w:rPr>
          <w:rFonts w:ascii="Times New Roman" w:hAnsi="Times New Roman" w:cs="Times New Roman"/>
        </w:rPr>
        <w:t>помещения</w:t>
      </w:r>
      <w:r w:rsidR="00FE0DAE" w:rsidRPr="008F3F06">
        <w:rPr>
          <w:rFonts w:ascii="Times New Roman" w:hAnsi="Times New Roman" w:cs="Times New Roman"/>
        </w:rPr>
        <w:t xml:space="preserve"> (приложение № </w:t>
      </w:r>
      <w:r w:rsidR="001C10AA" w:rsidRPr="008F3F06">
        <w:rPr>
          <w:rFonts w:ascii="Times New Roman" w:hAnsi="Times New Roman" w:cs="Times New Roman"/>
        </w:rPr>
        <w:t>5</w:t>
      </w:r>
      <w:r w:rsidR="00FE0DAE" w:rsidRPr="008F3F06">
        <w:rPr>
          <w:rFonts w:ascii="Times New Roman" w:hAnsi="Times New Roman" w:cs="Times New Roman"/>
        </w:rPr>
        <w:t xml:space="preserve"> к Административному регламенту)</w:t>
      </w:r>
      <w:r w:rsidR="003B7F22" w:rsidRPr="008F3F06">
        <w:rPr>
          <w:rFonts w:ascii="Times New Roman" w:hAnsi="Times New Roman" w:cs="Times New Roman"/>
        </w:rPr>
        <w:t>;</w:t>
      </w:r>
    </w:p>
    <w:p w:rsidR="00FE0DAE" w:rsidRPr="008F3F06" w:rsidRDefault="003754B9">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 решение об отказе в согласовании</w:t>
      </w:r>
      <w:r w:rsidR="006D2B27" w:rsidRPr="008F3F06">
        <w:rPr>
          <w:rFonts w:ascii="Times New Roman" w:hAnsi="Times New Roman" w:cs="Times New Roman"/>
        </w:rPr>
        <w:t xml:space="preserve"> переустройства </w:t>
      </w:r>
      <w:r w:rsidR="00984AA1" w:rsidRPr="008F3F06">
        <w:rPr>
          <w:rFonts w:ascii="Times New Roman" w:hAnsi="Times New Roman" w:cs="Times New Roman"/>
        </w:rPr>
        <w:t xml:space="preserve">и (или) перепланировки </w:t>
      </w:r>
      <w:r w:rsidR="006D2B27" w:rsidRPr="008F3F06">
        <w:rPr>
          <w:rFonts w:ascii="Times New Roman" w:hAnsi="Times New Roman" w:cs="Times New Roman"/>
        </w:rPr>
        <w:t>жилого помещения</w:t>
      </w:r>
      <w:r w:rsidR="00FE0DAE" w:rsidRPr="008F3F06">
        <w:rPr>
          <w:rFonts w:ascii="Times New Roman" w:hAnsi="Times New Roman" w:cs="Times New Roman"/>
        </w:rPr>
        <w:t xml:space="preserve"> (Приложение № </w:t>
      </w:r>
      <w:r w:rsidR="001C10AA" w:rsidRPr="008F3F06">
        <w:rPr>
          <w:rFonts w:ascii="Times New Roman" w:hAnsi="Times New Roman" w:cs="Times New Roman"/>
        </w:rPr>
        <w:t>6</w:t>
      </w:r>
      <w:r w:rsidR="00FE0DAE" w:rsidRPr="008F3F06">
        <w:rPr>
          <w:rFonts w:ascii="Times New Roman" w:hAnsi="Times New Roman" w:cs="Times New Roman"/>
        </w:rPr>
        <w:t xml:space="preserve"> к Административному регламенту)</w:t>
      </w:r>
      <w:r w:rsidR="006D2B27" w:rsidRPr="008F3F06">
        <w:rPr>
          <w:rFonts w:ascii="Times New Roman" w:hAnsi="Times New Roman" w:cs="Times New Roman"/>
        </w:rPr>
        <w:t>;</w:t>
      </w:r>
      <w:r w:rsidR="00F60A7A" w:rsidRPr="008F3F06">
        <w:rPr>
          <w:rFonts w:ascii="Times New Roman" w:hAnsi="Times New Roman" w:cs="Times New Roman"/>
        </w:rPr>
        <w:t xml:space="preserve"> </w:t>
      </w:r>
    </w:p>
    <w:p w:rsidR="003D60C5" w:rsidRPr="00694989" w:rsidRDefault="002D0B30" w:rsidP="00F60BD7">
      <w:pPr>
        <w:widowControl w:val="0"/>
        <w:autoSpaceDE w:val="0"/>
        <w:autoSpaceDN w:val="0"/>
        <w:adjustRightInd w:val="0"/>
        <w:spacing w:after="0" w:line="240" w:lineRule="auto"/>
        <w:ind w:firstLine="567"/>
        <w:jc w:val="both"/>
        <w:rPr>
          <w:rFonts w:ascii="Times New Roman" w:hAnsi="Times New Roman" w:cs="Times New Roman"/>
          <w:color w:val="FF0000"/>
        </w:rPr>
      </w:pPr>
      <w:r w:rsidRPr="000B59DC">
        <w:rPr>
          <w:rFonts w:ascii="Times New Roman" w:hAnsi="Times New Roman" w:cs="Times New Roman"/>
          <w:color w:val="000000" w:themeColor="text1"/>
        </w:rPr>
        <w:t>Результат</w:t>
      </w:r>
      <w:r w:rsidR="00C725D1" w:rsidRPr="000B59DC">
        <w:rPr>
          <w:rFonts w:ascii="Times New Roman" w:hAnsi="Times New Roman" w:cs="Times New Roman"/>
          <w:color w:val="000000" w:themeColor="text1"/>
        </w:rPr>
        <w:t xml:space="preserve">, </w:t>
      </w:r>
      <w:r w:rsidR="00FE0DAE" w:rsidRPr="000B59DC">
        <w:rPr>
          <w:rFonts w:ascii="Times New Roman" w:hAnsi="Times New Roman" w:cs="Times New Roman"/>
          <w:color w:val="000000" w:themeColor="text1"/>
        </w:rPr>
        <w:t>оформленн</w:t>
      </w:r>
      <w:r w:rsidRPr="000B59DC">
        <w:rPr>
          <w:rFonts w:ascii="Times New Roman" w:hAnsi="Times New Roman" w:cs="Times New Roman"/>
          <w:color w:val="000000" w:themeColor="text1"/>
        </w:rPr>
        <w:t>ый</w:t>
      </w:r>
      <w:r w:rsidR="00C725D1" w:rsidRPr="000B59DC">
        <w:rPr>
          <w:rFonts w:ascii="Times New Roman" w:hAnsi="Times New Roman" w:cs="Times New Roman"/>
          <w:color w:val="000000" w:themeColor="text1"/>
        </w:rPr>
        <w:t xml:space="preserve"> </w:t>
      </w:r>
      <w:r w:rsidR="00686DBF" w:rsidRPr="000B59DC">
        <w:rPr>
          <w:rFonts w:ascii="Times New Roman" w:hAnsi="Times New Roman" w:cs="Times New Roman"/>
          <w:color w:val="000000" w:themeColor="text1"/>
        </w:rPr>
        <w:t>на бумажном носителе,</w:t>
      </w:r>
      <w:r w:rsidR="00C725D1" w:rsidRPr="000B59DC">
        <w:rPr>
          <w:rFonts w:ascii="Times New Roman" w:hAnsi="Times New Roman" w:cs="Times New Roman"/>
          <w:color w:val="000000" w:themeColor="text1"/>
        </w:rPr>
        <w:t xml:space="preserve"> </w:t>
      </w:r>
      <w:r w:rsidRPr="000B59DC">
        <w:rPr>
          <w:rFonts w:ascii="Times New Roman" w:hAnsi="Times New Roman" w:cs="Times New Roman"/>
          <w:color w:val="000000" w:themeColor="text1"/>
        </w:rPr>
        <w:t xml:space="preserve">собственноручно </w:t>
      </w:r>
      <w:r w:rsidR="003D60C5" w:rsidRPr="000B59DC">
        <w:rPr>
          <w:rFonts w:ascii="Times New Roman" w:hAnsi="Times New Roman" w:cs="Times New Roman"/>
          <w:color w:val="000000" w:themeColor="text1"/>
        </w:rPr>
        <w:t>подпис</w:t>
      </w:r>
      <w:r w:rsidR="00C725D1" w:rsidRPr="000B59DC">
        <w:rPr>
          <w:rFonts w:ascii="Times New Roman" w:hAnsi="Times New Roman" w:cs="Times New Roman"/>
          <w:color w:val="000000" w:themeColor="text1"/>
        </w:rPr>
        <w:t>ывается</w:t>
      </w:r>
      <w:r w:rsidRPr="000B59DC">
        <w:rPr>
          <w:rFonts w:ascii="Times New Roman" w:hAnsi="Times New Roman" w:cs="Times New Roman"/>
          <w:color w:val="000000" w:themeColor="text1"/>
        </w:rPr>
        <w:t xml:space="preserve"> </w:t>
      </w:r>
      <w:r w:rsidR="005E6DE6" w:rsidRPr="000B59DC">
        <w:rPr>
          <w:rFonts w:ascii="Times New Roman" w:hAnsi="Times New Roman" w:cs="Times New Roman"/>
          <w:color w:val="000000" w:themeColor="text1"/>
        </w:rPr>
        <w:t>руководителем Администрации</w:t>
      </w:r>
      <w:r w:rsidR="003D60C5" w:rsidRPr="000B59DC">
        <w:rPr>
          <w:rFonts w:ascii="Times New Roman" w:hAnsi="Times New Roman" w:cs="Times New Roman"/>
          <w:i/>
          <w:color w:val="000000" w:themeColor="text1"/>
        </w:rPr>
        <w:t>,</w:t>
      </w:r>
      <w:r w:rsidR="003D60C5" w:rsidRPr="000B59DC">
        <w:rPr>
          <w:rFonts w:ascii="Times New Roman" w:hAnsi="Times New Roman" w:cs="Times New Roman"/>
          <w:color w:val="000000" w:themeColor="text1"/>
        </w:rPr>
        <w:t xml:space="preserve"> завер</w:t>
      </w:r>
      <w:r w:rsidR="00C725D1" w:rsidRPr="000B59DC">
        <w:rPr>
          <w:rFonts w:ascii="Times New Roman" w:hAnsi="Times New Roman" w:cs="Times New Roman"/>
          <w:color w:val="000000" w:themeColor="text1"/>
        </w:rPr>
        <w:t>яется</w:t>
      </w:r>
      <w:r w:rsidR="003D60C5" w:rsidRPr="000B59DC">
        <w:rPr>
          <w:rFonts w:ascii="Times New Roman" w:hAnsi="Times New Roman" w:cs="Times New Roman"/>
          <w:color w:val="000000" w:themeColor="text1"/>
        </w:rPr>
        <w:t xml:space="preserve"> печатью Администрации</w:t>
      </w:r>
      <w:r w:rsidR="00FE0DAE" w:rsidRPr="000B59DC">
        <w:rPr>
          <w:rFonts w:ascii="Times New Roman" w:hAnsi="Times New Roman" w:cs="Times New Roman"/>
          <w:color w:val="000000" w:themeColor="text1"/>
        </w:rPr>
        <w:t>.</w:t>
      </w:r>
      <w:r w:rsidR="003D60C5" w:rsidRPr="000B59DC">
        <w:rPr>
          <w:rFonts w:ascii="Times New Roman" w:hAnsi="Times New Roman" w:cs="Times New Roman"/>
          <w:color w:val="000000" w:themeColor="text1"/>
        </w:rPr>
        <w:t xml:space="preserve"> </w:t>
      </w:r>
      <w:r w:rsidRPr="000B59DC">
        <w:rPr>
          <w:rFonts w:ascii="Times New Roman" w:hAnsi="Times New Roman" w:cs="Times New Roman"/>
          <w:color w:val="000000" w:themeColor="text1"/>
        </w:rPr>
        <w:t xml:space="preserve">Подлинник результата хранится в архиве Администрации. Результат передается Заявителю </w:t>
      </w:r>
      <w:r w:rsidR="00105A06" w:rsidRPr="000B59DC">
        <w:rPr>
          <w:rFonts w:ascii="Times New Roman" w:hAnsi="Times New Roman" w:cs="Times New Roman"/>
          <w:color w:val="000000" w:themeColor="text1"/>
        </w:rPr>
        <w:t xml:space="preserve">или Представителю заявителя </w:t>
      </w:r>
      <w:r w:rsidRPr="000B59DC">
        <w:rPr>
          <w:rFonts w:ascii="Times New Roman" w:hAnsi="Times New Roman" w:cs="Times New Roman"/>
          <w:color w:val="000000" w:themeColor="text1"/>
        </w:rPr>
        <w:t>в виде электронного образа подлинника результата услуги</w:t>
      </w:r>
      <w:r w:rsidR="003D60C5" w:rsidRPr="000B59DC">
        <w:rPr>
          <w:rFonts w:ascii="Times New Roman" w:eastAsia="Calibri" w:hAnsi="Times New Roman" w:cs="Times New Roman"/>
          <w:color w:val="000000" w:themeColor="text1"/>
          <w:lang w:eastAsia="ru-RU"/>
        </w:rPr>
        <w:t>, подпис</w:t>
      </w:r>
      <w:r w:rsidRPr="000B59DC">
        <w:rPr>
          <w:rFonts w:ascii="Times New Roman" w:eastAsia="Calibri" w:hAnsi="Times New Roman" w:cs="Times New Roman"/>
          <w:color w:val="000000" w:themeColor="text1"/>
          <w:lang w:eastAsia="ru-RU"/>
        </w:rPr>
        <w:t>анного</w:t>
      </w:r>
      <w:r w:rsidR="003D60C5" w:rsidRPr="000B59DC">
        <w:rPr>
          <w:rFonts w:ascii="Times New Roman" w:eastAsia="Calibri" w:hAnsi="Times New Roman" w:cs="Times New Roman"/>
          <w:color w:val="000000" w:themeColor="text1"/>
          <w:lang w:eastAsia="ru-RU"/>
        </w:rPr>
        <w:t xml:space="preserve"> ЭП</w:t>
      </w:r>
      <w:r w:rsidR="003D60C5" w:rsidRPr="000B59DC">
        <w:rPr>
          <w:rFonts w:ascii="Times New Roman" w:hAnsi="Times New Roman" w:cs="Times New Roman"/>
          <w:color w:val="000000" w:themeColor="text1"/>
        </w:rPr>
        <w:t xml:space="preserve"> </w:t>
      </w:r>
      <w:r w:rsidR="00452383" w:rsidRPr="000B59DC">
        <w:rPr>
          <w:rFonts w:ascii="Times New Roman" w:hAnsi="Times New Roman" w:cs="Times New Roman"/>
          <w:color w:val="000000" w:themeColor="text1"/>
        </w:rPr>
        <w:t>руководителем Администрации</w:t>
      </w:r>
      <w:r w:rsidR="005D611E">
        <w:rPr>
          <w:rFonts w:ascii="Times New Roman" w:hAnsi="Times New Roman" w:cs="Times New Roman"/>
          <w:color w:val="000000" w:themeColor="text1"/>
        </w:rPr>
        <w:t xml:space="preserve"> или иным уполномоченным на это лицом.</w:t>
      </w:r>
      <w:r w:rsidR="00452383" w:rsidRPr="00694989">
        <w:rPr>
          <w:rFonts w:ascii="Times New Roman" w:hAnsi="Times New Roman" w:cs="Times New Roman"/>
          <w:color w:val="FF0000"/>
        </w:rPr>
        <w:t xml:space="preserve"> </w:t>
      </w:r>
    </w:p>
    <w:p w:rsidR="006D2B27" w:rsidRPr="008F3F06" w:rsidRDefault="00A20506" w:rsidP="00686DBF">
      <w:pPr>
        <w:widowControl w:val="0"/>
        <w:autoSpaceDE w:val="0"/>
        <w:autoSpaceDN w:val="0"/>
        <w:adjustRightInd w:val="0"/>
        <w:spacing w:after="0" w:line="240" w:lineRule="auto"/>
        <w:ind w:firstLine="567"/>
        <w:jc w:val="both"/>
        <w:rPr>
          <w:rFonts w:ascii="Times New Roman" w:hAnsi="Times New Roman" w:cs="Times New Roman"/>
          <w:b/>
        </w:rPr>
      </w:pPr>
      <w:r w:rsidRPr="008F3F06">
        <w:rPr>
          <w:rFonts w:ascii="Times New Roman" w:hAnsi="Times New Roman" w:cs="Times New Roman"/>
          <w:b/>
        </w:rPr>
        <w:t>7</w:t>
      </w:r>
      <w:r w:rsidRPr="000D24D3">
        <w:rPr>
          <w:rFonts w:ascii="Times New Roman" w:hAnsi="Times New Roman" w:cs="Times New Roman"/>
        </w:rPr>
        <w:t>.</w:t>
      </w:r>
      <w:r w:rsidR="00F60BD7" w:rsidRPr="000D24D3">
        <w:rPr>
          <w:rFonts w:ascii="Times New Roman" w:hAnsi="Times New Roman" w:cs="Times New Roman"/>
        </w:rPr>
        <w:t>4</w:t>
      </w:r>
      <w:r w:rsidRPr="000D24D3">
        <w:rPr>
          <w:rFonts w:ascii="Times New Roman" w:hAnsi="Times New Roman" w:cs="Times New Roman"/>
        </w:rPr>
        <w:t>.</w:t>
      </w:r>
      <w:r w:rsidRPr="008F3F06">
        <w:rPr>
          <w:rFonts w:ascii="Times New Roman" w:hAnsi="Times New Roman" w:cs="Times New Roman"/>
          <w:b/>
        </w:rPr>
        <w:t xml:space="preserve"> </w:t>
      </w:r>
      <w:r w:rsidR="006D2B27" w:rsidRPr="008F3F06">
        <w:rPr>
          <w:rFonts w:ascii="Times New Roman" w:hAnsi="Times New Roman" w:cs="Times New Roman"/>
          <w:b/>
        </w:rPr>
        <w:t>Результатом предо</w:t>
      </w:r>
      <w:r w:rsidR="00B91DF3" w:rsidRPr="008F3F06">
        <w:rPr>
          <w:rFonts w:ascii="Times New Roman" w:hAnsi="Times New Roman" w:cs="Times New Roman"/>
          <w:b/>
        </w:rPr>
        <w:t>ставления У</w:t>
      </w:r>
      <w:r w:rsidR="006D2B27" w:rsidRPr="008F3F06">
        <w:rPr>
          <w:rFonts w:ascii="Times New Roman" w:hAnsi="Times New Roman" w:cs="Times New Roman"/>
          <w:b/>
        </w:rPr>
        <w:t xml:space="preserve">слуги по </w:t>
      </w:r>
      <w:r w:rsidR="002D0B30" w:rsidRPr="008F3F06">
        <w:rPr>
          <w:rFonts w:ascii="Times New Roman" w:hAnsi="Times New Roman" w:cs="Times New Roman"/>
          <w:b/>
        </w:rPr>
        <w:t>второму этапу</w:t>
      </w:r>
      <w:r w:rsidR="006D2B27" w:rsidRPr="008F3F06">
        <w:rPr>
          <w:rFonts w:ascii="Times New Roman" w:hAnsi="Times New Roman" w:cs="Times New Roman"/>
          <w:b/>
        </w:rPr>
        <w:t xml:space="preserve"> является:</w:t>
      </w:r>
    </w:p>
    <w:p w:rsidR="006D2B27" w:rsidRPr="008F3F06" w:rsidRDefault="00D238A3" w:rsidP="002C7C7C">
      <w:pPr>
        <w:pStyle w:val="ac"/>
        <w:widowControl w:val="0"/>
        <w:numPr>
          <w:ilvl w:val="0"/>
          <w:numId w:val="14"/>
        </w:numPr>
        <w:autoSpaceDE w:val="0"/>
        <w:autoSpaceDN w:val="0"/>
        <w:adjustRightInd w:val="0"/>
        <w:spacing w:after="0" w:line="240" w:lineRule="auto"/>
        <w:ind w:left="0" w:firstLine="567"/>
        <w:jc w:val="both"/>
        <w:rPr>
          <w:rFonts w:ascii="Times New Roman" w:hAnsi="Times New Roman" w:cs="Times New Roman"/>
        </w:rPr>
      </w:pPr>
      <w:r w:rsidRPr="008F3F06">
        <w:rPr>
          <w:rFonts w:ascii="Times New Roman" w:hAnsi="Times New Roman" w:cs="Times New Roman"/>
        </w:rPr>
        <w:t xml:space="preserve">Утвержденный </w:t>
      </w:r>
      <w:r w:rsidR="007A5B1F" w:rsidRPr="008F3F06">
        <w:rPr>
          <w:rFonts w:ascii="Times New Roman" w:hAnsi="Times New Roman" w:cs="Times New Roman"/>
        </w:rPr>
        <w:t>акт о завершении переустройства</w:t>
      </w:r>
      <w:r w:rsidR="006D2B27" w:rsidRPr="008F3F06">
        <w:rPr>
          <w:rFonts w:ascii="Times New Roman" w:hAnsi="Times New Roman" w:cs="Times New Roman"/>
        </w:rPr>
        <w:t xml:space="preserve"> </w:t>
      </w:r>
      <w:r w:rsidR="00F60BD7" w:rsidRPr="008F3F06">
        <w:rPr>
          <w:rFonts w:ascii="Times New Roman" w:hAnsi="Times New Roman" w:cs="Times New Roman"/>
        </w:rPr>
        <w:t xml:space="preserve">и (или) перепланировки </w:t>
      </w:r>
      <w:r w:rsidR="006D2B27" w:rsidRPr="008F3F06">
        <w:rPr>
          <w:rFonts w:ascii="Times New Roman" w:hAnsi="Times New Roman" w:cs="Times New Roman"/>
        </w:rPr>
        <w:t>жилого помещения</w:t>
      </w:r>
      <w:r w:rsidR="00E46942" w:rsidRPr="008F3F06">
        <w:rPr>
          <w:rFonts w:ascii="Times New Roman" w:hAnsi="Times New Roman" w:cs="Times New Roman"/>
        </w:rPr>
        <w:t xml:space="preserve"> (приложение № </w:t>
      </w:r>
      <w:r w:rsidR="001C10AA" w:rsidRPr="008F3F06">
        <w:rPr>
          <w:rFonts w:ascii="Times New Roman" w:hAnsi="Times New Roman" w:cs="Times New Roman"/>
        </w:rPr>
        <w:t>7</w:t>
      </w:r>
      <w:r w:rsidR="00E46942" w:rsidRPr="008F3F06">
        <w:rPr>
          <w:rFonts w:ascii="Times New Roman" w:hAnsi="Times New Roman" w:cs="Times New Roman"/>
        </w:rPr>
        <w:t xml:space="preserve"> к Административному регламенту)</w:t>
      </w:r>
      <w:r w:rsidR="002D0B30" w:rsidRPr="008F3F06">
        <w:rPr>
          <w:rFonts w:ascii="Times New Roman" w:hAnsi="Times New Roman" w:cs="Times New Roman"/>
        </w:rPr>
        <w:t xml:space="preserve"> (далее – Акт)</w:t>
      </w:r>
      <w:r w:rsidR="008C4F25" w:rsidRPr="008F3F06">
        <w:rPr>
          <w:rFonts w:ascii="Times New Roman" w:hAnsi="Times New Roman" w:cs="Times New Roman"/>
        </w:rPr>
        <w:t>;</w:t>
      </w:r>
      <w:r w:rsidR="00C725D1" w:rsidRPr="008F3F06">
        <w:rPr>
          <w:rFonts w:ascii="Times New Roman" w:hAnsi="Times New Roman" w:cs="Times New Roman"/>
        </w:rPr>
        <w:t xml:space="preserve"> </w:t>
      </w:r>
    </w:p>
    <w:p w:rsidR="00E46942" w:rsidRPr="008F3F06" w:rsidRDefault="006D2B27" w:rsidP="002C7C7C">
      <w:pPr>
        <w:pStyle w:val="ac"/>
        <w:widowControl w:val="0"/>
        <w:numPr>
          <w:ilvl w:val="0"/>
          <w:numId w:val="14"/>
        </w:numPr>
        <w:autoSpaceDE w:val="0"/>
        <w:autoSpaceDN w:val="0"/>
        <w:adjustRightInd w:val="0"/>
        <w:spacing w:after="0" w:line="240" w:lineRule="auto"/>
        <w:ind w:left="0" w:firstLine="567"/>
        <w:jc w:val="both"/>
        <w:rPr>
          <w:rFonts w:ascii="Times New Roman" w:hAnsi="Times New Roman" w:cs="Times New Roman"/>
        </w:rPr>
      </w:pPr>
      <w:r w:rsidRPr="008F3F06">
        <w:rPr>
          <w:rFonts w:ascii="Times New Roman" w:hAnsi="Times New Roman" w:cs="Times New Roman"/>
        </w:rPr>
        <w:t xml:space="preserve">Решение об отказе в утверждении акта </w:t>
      </w:r>
      <w:r w:rsidR="00686DBF" w:rsidRPr="008F3F06">
        <w:rPr>
          <w:rFonts w:ascii="Times New Roman" w:hAnsi="Times New Roman" w:cs="Times New Roman"/>
        </w:rPr>
        <w:t xml:space="preserve">о завершении </w:t>
      </w:r>
      <w:r w:rsidRPr="008F3F06">
        <w:rPr>
          <w:rFonts w:ascii="Times New Roman" w:hAnsi="Times New Roman" w:cs="Times New Roman"/>
        </w:rPr>
        <w:t xml:space="preserve">переустройства </w:t>
      </w:r>
      <w:r w:rsidR="00F60BD7" w:rsidRPr="008F3F06">
        <w:rPr>
          <w:rFonts w:ascii="Times New Roman" w:hAnsi="Times New Roman" w:cs="Times New Roman"/>
        </w:rPr>
        <w:t xml:space="preserve">и (или) перепланировки </w:t>
      </w:r>
      <w:r w:rsidRPr="008F3F06">
        <w:rPr>
          <w:rFonts w:ascii="Times New Roman" w:hAnsi="Times New Roman" w:cs="Times New Roman"/>
        </w:rPr>
        <w:t>жилого помещения</w:t>
      </w:r>
      <w:r w:rsidR="00E46942" w:rsidRPr="008F3F06">
        <w:rPr>
          <w:rFonts w:ascii="Times New Roman" w:hAnsi="Times New Roman" w:cs="Times New Roman"/>
        </w:rPr>
        <w:t xml:space="preserve"> (Приложение № </w:t>
      </w:r>
      <w:r w:rsidR="001C10AA" w:rsidRPr="008F3F06">
        <w:rPr>
          <w:rFonts w:ascii="Times New Roman" w:hAnsi="Times New Roman" w:cs="Times New Roman"/>
        </w:rPr>
        <w:t>8</w:t>
      </w:r>
      <w:r w:rsidR="00E46942" w:rsidRPr="008F3F06">
        <w:rPr>
          <w:rFonts w:ascii="Times New Roman" w:hAnsi="Times New Roman" w:cs="Times New Roman"/>
        </w:rPr>
        <w:t xml:space="preserve"> к Административному регламенту).</w:t>
      </w:r>
    </w:p>
    <w:p w:rsidR="002D0B30" w:rsidRPr="008F3F06" w:rsidRDefault="00732249" w:rsidP="00686DBF">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7.5. В</w:t>
      </w:r>
      <w:r w:rsidR="00F60A7A" w:rsidRPr="008F3F06">
        <w:rPr>
          <w:rFonts w:ascii="Times New Roman" w:hAnsi="Times New Roman" w:cs="Times New Roman"/>
        </w:rPr>
        <w:t xml:space="preserve"> случае отсутствия оснований для отказа в предоставлении Услуги, результат предоставляет собой </w:t>
      </w:r>
      <w:r w:rsidR="002D0B30" w:rsidRPr="008F3F06">
        <w:rPr>
          <w:rFonts w:ascii="Times New Roman" w:hAnsi="Times New Roman" w:cs="Times New Roman"/>
        </w:rPr>
        <w:t>А</w:t>
      </w:r>
      <w:r w:rsidR="001E0AB7" w:rsidRPr="008F3F06">
        <w:rPr>
          <w:rFonts w:ascii="Times New Roman" w:hAnsi="Times New Roman" w:cs="Times New Roman"/>
        </w:rPr>
        <w:t>кт</w:t>
      </w:r>
      <w:r w:rsidR="002D0B30" w:rsidRPr="008F3F06">
        <w:rPr>
          <w:rFonts w:ascii="Times New Roman" w:hAnsi="Times New Roman" w:cs="Times New Roman"/>
        </w:rPr>
        <w:t>,</w:t>
      </w:r>
      <w:r w:rsidR="00A13FFD" w:rsidRPr="008F3F06">
        <w:rPr>
          <w:rFonts w:ascii="Times New Roman" w:hAnsi="Times New Roman" w:cs="Times New Roman"/>
        </w:rPr>
        <w:t xml:space="preserve"> </w:t>
      </w:r>
      <w:r w:rsidR="00CF5981" w:rsidRPr="008F3F06">
        <w:rPr>
          <w:rFonts w:ascii="Times New Roman" w:hAnsi="Times New Roman" w:cs="Times New Roman"/>
        </w:rPr>
        <w:t xml:space="preserve">подписанный </w:t>
      </w:r>
      <w:r w:rsidR="00C725D1" w:rsidRPr="008F3F06">
        <w:rPr>
          <w:rFonts w:ascii="Times New Roman" w:hAnsi="Times New Roman" w:cs="Times New Roman"/>
        </w:rPr>
        <w:t xml:space="preserve">членами </w:t>
      </w:r>
      <w:r w:rsidR="00805E22" w:rsidRPr="008F3F06">
        <w:rPr>
          <w:rFonts w:ascii="Times New Roman" w:hAnsi="Times New Roman" w:cs="Times New Roman"/>
        </w:rPr>
        <w:t>Приемочной комиссии</w:t>
      </w:r>
      <w:r w:rsidR="00CF5981" w:rsidRPr="008F3F06">
        <w:rPr>
          <w:rFonts w:ascii="Times New Roman" w:hAnsi="Times New Roman" w:cs="Times New Roman"/>
        </w:rPr>
        <w:t>, оформленный на</w:t>
      </w:r>
      <w:r w:rsidR="00CA6D82" w:rsidRPr="008F3F06">
        <w:rPr>
          <w:rFonts w:ascii="Times New Roman" w:hAnsi="Times New Roman" w:cs="Times New Roman"/>
        </w:rPr>
        <w:t xml:space="preserve"> бумажном носителе</w:t>
      </w:r>
      <w:r w:rsidR="002D0B30" w:rsidRPr="008F3F06">
        <w:rPr>
          <w:rFonts w:ascii="Times New Roman" w:hAnsi="Times New Roman" w:cs="Times New Roman"/>
        </w:rPr>
        <w:t xml:space="preserve">, </w:t>
      </w:r>
      <w:r w:rsidR="002D0B30" w:rsidRPr="008F3F06">
        <w:rPr>
          <w:rFonts w:ascii="Times New Roman" w:hAnsi="Times New Roman" w:cs="Times New Roman"/>
        </w:rPr>
        <w:lastRenderedPageBreak/>
        <w:t xml:space="preserve">утвержденный председателем Комиссии и заверенный печатью Администрации (оформляется в трех экземплярах). </w:t>
      </w:r>
    </w:p>
    <w:p w:rsidR="00FD35D9" w:rsidRPr="000B59DC" w:rsidRDefault="002D0B30" w:rsidP="002D0B30">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Акт направляется Заявителю </w:t>
      </w:r>
      <w:r w:rsidR="00105A06" w:rsidRPr="000B59DC">
        <w:rPr>
          <w:rFonts w:ascii="Times New Roman" w:hAnsi="Times New Roman" w:cs="Times New Roman"/>
          <w:color w:val="000000" w:themeColor="text1"/>
        </w:rPr>
        <w:t xml:space="preserve">или Представителю заявителя </w:t>
      </w:r>
      <w:r w:rsidRPr="000B59DC">
        <w:rPr>
          <w:rFonts w:ascii="Times New Roman" w:hAnsi="Times New Roman" w:cs="Times New Roman"/>
          <w:color w:val="000000" w:themeColor="text1"/>
        </w:rPr>
        <w:t xml:space="preserve">в виде электронного образа подлинника, подписанного ЭП </w:t>
      </w:r>
      <w:r w:rsidR="00452383" w:rsidRPr="000B59DC">
        <w:rPr>
          <w:rFonts w:ascii="Times New Roman" w:hAnsi="Times New Roman" w:cs="Times New Roman"/>
          <w:color w:val="000000" w:themeColor="text1"/>
        </w:rPr>
        <w:t>руководителем Администрации.</w:t>
      </w:r>
    </w:p>
    <w:p w:rsidR="00F60A7A" w:rsidRPr="000B59DC" w:rsidRDefault="00452383" w:rsidP="002D0B30">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 </w:t>
      </w:r>
      <w:r w:rsidR="002D0B30" w:rsidRPr="000B59DC">
        <w:rPr>
          <w:rFonts w:ascii="Times New Roman" w:hAnsi="Times New Roman" w:cs="Times New Roman"/>
          <w:color w:val="000000" w:themeColor="text1"/>
        </w:rPr>
        <w:t xml:space="preserve">Акт может быть выдан Заявителю </w:t>
      </w:r>
      <w:r w:rsidR="00105A06" w:rsidRPr="000B59DC">
        <w:rPr>
          <w:rFonts w:ascii="Times New Roman" w:hAnsi="Times New Roman" w:cs="Times New Roman"/>
          <w:color w:val="000000" w:themeColor="text1"/>
        </w:rPr>
        <w:t xml:space="preserve">или Представителю заявителя </w:t>
      </w:r>
      <w:r w:rsidR="002D0B30" w:rsidRPr="000B59DC">
        <w:rPr>
          <w:rFonts w:ascii="Times New Roman" w:hAnsi="Times New Roman" w:cs="Times New Roman"/>
          <w:color w:val="000000" w:themeColor="text1"/>
        </w:rPr>
        <w:t xml:space="preserve">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rsidR="00EA620F" w:rsidRPr="000B59DC" w:rsidRDefault="00732249" w:rsidP="00EA620F">
      <w:pPr>
        <w:pStyle w:val="ac"/>
        <w:widowControl w:val="0"/>
        <w:autoSpaceDE w:val="0"/>
        <w:autoSpaceDN w:val="0"/>
        <w:adjustRightInd w:val="0"/>
        <w:spacing w:after="0" w:line="240" w:lineRule="auto"/>
        <w:ind w:left="0"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7.6. О</w:t>
      </w:r>
      <w:r w:rsidR="00CF5981" w:rsidRPr="000B59DC">
        <w:rPr>
          <w:rFonts w:ascii="Times New Roman" w:hAnsi="Times New Roman" w:cs="Times New Roman"/>
          <w:color w:val="000000" w:themeColor="text1"/>
        </w:rPr>
        <w:t xml:space="preserve">тказ оформляется </w:t>
      </w:r>
      <w:r w:rsidR="00C7198B" w:rsidRPr="000B59DC">
        <w:rPr>
          <w:rFonts w:ascii="Times New Roman" w:hAnsi="Times New Roman" w:cs="Times New Roman"/>
          <w:color w:val="000000" w:themeColor="text1"/>
        </w:rPr>
        <w:t>решением об отказе в утверждении акта о завершении переустройства и (или) перепланировки жилого помещения</w:t>
      </w:r>
      <w:r w:rsidR="00C725D1" w:rsidRPr="000B59DC">
        <w:rPr>
          <w:rFonts w:ascii="Times New Roman" w:hAnsi="Times New Roman" w:cs="Times New Roman"/>
          <w:color w:val="000000" w:themeColor="text1"/>
        </w:rPr>
        <w:t>.</w:t>
      </w:r>
      <w:r w:rsidR="00C7198B" w:rsidRPr="000B59DC">
        <w:rPr>
          <w:rFonts w:ascii="Times New Roman" w:hAnsi="Times New Roman" w:cs="Times New Roman"/>
          <w:color w:val="000000" w:themeColor="text1"/>
        </w:rPr>
        <w:t xml:space="preserve"> </w:t>
      </w:r>
      <w:r w:rsidR="00C725D1" w:rsidRPr="000B59DC">
        <w:rPr>
          <w:rFonts w:ascii="Times New Roman" w:hAnsi="Times New Roman" w:cs="Times New Roman"/>
          <w:color w:val="000000" w:themeColor="text1"/>
        </w:rPr>
        <w:t>Отказ</w:t>
      </w:r>
      <w:r w:rsidR="00452383" w:rsidRPr="000B59DC">
        <w:rPr>
          <w:rFonts w:ascii="Times New Roman" w:hAnsi="Times New Roman" w:cs="Times New Roman"/>
          <w:color w:val="000000" w:themeColor="text1"/>
        </w:rPr>
        <w:t xml:space="preserve">, </w:t>
      </w:r>
      <w:r w:rsidR="00C725D1" w:rsidRPr="000B59DC">
        <w:rPr>
          <w:rFonts w:ascii="Times New Roman" w:hAnsi="Times New Roman" w:cs="Times New Roman"/>
          <w:color w:val="000000" w:themeColor="text1"/>
        </w:rPr>
        <w:t xml:space="preserve"> оформленный на бумажном носителе</w:t>
      </w:r>
      <w:r w:rsidR="00452383" w:rsidRPr="000B59DC">
        <w:rPr>
          <w:rFonts w:ascii="Times New Roman" w:hAnsi="Times New Roman" w:cs="Times New Roman"/>
          <w:color w:val="000000" w:themeColor="text1"/>
        </w:rPr>
        <w:t>,</w:t>
      </w:r>
      <w:r w:rsidR="00C725D1" w:rsidRPr="000B59DC">
        <w:rPr>
          <w:rFonts w:ascii="Times New Roman" w:hAnsi="Times New Roman" w:cs="Times New Roman"/>
          <w:color w:val="000000" w:themeColor="text1"/>
        </w:rPr>
        <w:t xml:space="preserve"> подписывается </w:t>
      </w:r>
      <w:r w:rsidR="005E6DE6" w:rsidRPr="000B59DC">
        <w:rPr>
          <w:rFonts w:ascii="Times New Roman" w:hAnsi="Times New Roman" w:cs="Times New Roman"/>
          <w:color w:val="000000" w:themeColor="text1"/>
        </w:rPr>
        <w:t>руководителем Администрации</w:t>
      </w:r>
      <w:r w:rsidR="005E6DE6" w:rsidRPr="000B59DC">
        <w:rPr>
          <w:rFonts w:ascii="Times New Roman" w:hAnsi="Times New Roman" w:cs="Times New Roman"/>
          <w:i/>
          <w:color w:val="000000" w:themeColor="text1"/>
        </w:rPr>
        <w:t>,</w:t>
      </w:r>
      <w:r w:rsidR="005E6DE6" w:rsidRPr="000B59DC">
        <w:rPr>
          <w:rFonts w:ascii="Times New Roman" w:hAnsi="Times New Roman" w:cs="Times New Roman"/>
          <w:color w:val="000000" w:themeColor="text1"/>
        </w:rPr>
        <w:t xml:space="preserve"> заверяется печатью Администрации</w:t>
      </w:r>
      <w:r w:rsidR="005D611E">
        <w:rPr>
          <w:rFonts w:ascii="Times New Roman" w:hAnsi="Times New Roman" w:cs="Times New Roman"/>
          <w:color w:val="000000" w:themeColor="text1"/>
        </w:rPr>
        <w:t xml:space="preserve"> или иным уполномоченным лицом.</w:t>
      </w:r>
    </w:p>
    <w:p w:rsidR="00EA620F" w:rsidRPr="000B59DC" w:rsidRDefault="00EA620F" w:rsidP="00EA620F">
      <w:pPr>
        <w:pStyle w:val="ac"/>
        <w:spacing w:after="0"/>
        <w:ind w:left="0" w:firstLine="567"/>
        <w:jc w:val="both"/>
        <w:rPr>
          <w:rFonts w:ascii="Times New Roman" w:hAnsi="Times New Roman" w:cs="Times New Roman"/>
          <w:color w:val="000000" w:themeColor="text1"/>
        </w:rPr>
      </w:pPr>
      <w:r w:rsidRPr="000B59DC">
        <w:rPr>
          <w:rFonts w:ascii="Times New Roman" w:hAnsi="Times New Roman" w:cs="Times New Roman"/>
          <w:color w:val="000000" w:themeColor="text1"/>
        </w:rPr>
        <w:t>О</w:t>
      </w:r>
      <w:r w:rsidR="00C725D1" w:rsidRPr="000B59DC">
        <w:rPr>
          <w:rFonts w:ascii="Times New Roman" w:hAnsi="Times New Roman" w:cs="Times New Roman"/>
          <w:color w:val="000000" w:themeColor="text1"/>
        </w:rPr>
        <w:t xml:space="preserve">тказ </w:t>
      </w:r>
      <w:r w:rsidRPr="000B59DC">
        <w:rPr>
          <w:rFonts w:ascii="Times New Roman" w:hAnsi="Times New Roman" w:cs="Times New Roman"/>
          <w:color w:val="000000" w:themeColor="text1"/>
        </w:rPr>
        <w:t xml:space="preserve">направляется Заявителю или Представителю заявителя в виде электронного образа подлинника, подписанного ЭП </w:t>
      </w:r>
      <w:r w:rsidR="005E6DE6" w:rsidRPr="000B59DC">
        <w:rPr>
          <w:rFonts w:ascii="Times New Roman" w:hAnsi="Times New Roman" w:cs="Times New Roman"/>
          <w:color w:val="000000" w:themeColor="text1"/>
        </w:rPr>
        <w:t>руководителем Администрации</w:t>
      </w:r>
      <w:r w:rsidR="00CE0E25" w:rsidRPr="000B59DC">
        <w:rPr>
          <w:rFonts w:ascii="Times New Roman" w:hAnsi="Times New Roman" w:cs="Times New Roman"/>
          <w:color w:val="000000" w:themeColor="text1"/>
        </w:rPr>
        <w:t>.</w:t>
      </w:r>
    </w:p>
    <w:p w:rsidR="00F60BD7" w:rsidRPr="008F3F06" w:rsidRDefault="00EA620F" w:rsidP="00EA620F">
      <w:pPr>
        <w:tabs>
          <w:tab w:val="left" w:pos="9781"/>
        </w:tabs>
        <w:spacing w:after="0"/>
        <w:ind w:firstLine="709"/>
        <w:jc w:val="both"/>
        <w:rPr>
          <w:rFonts w:ascii="Times New Roman" w:eastAsia="Calibri" w:hAnsi="Times New Roman" w:cs="Times New Roman"/>
        </w:rPr>
      </w:pPr>
      <w:r w:rsidRPr="008F3F06">
        <w:rPr>
          <w:rFonts w:ascii="Times New Roman" w:eastAsia="Calibri" w:hAnsi="Times New Roman" w:cs="Times New Roman"/>
        </w:rPr>
        <w:t>7.</w:t>
      </w:r>
      <w:r w:rsidR="00732249" w:rsidRPr="008F3F06">
        <w:rPr>
          <w:rFonts w:ascii="Times New Roman" w:eastAsia="Calibri" w:hAnsi="Times New Roman" w:cs="Times New Roman"/>
        </w:rPr>
        <w:t>7</w:t>
      </w:r>
      <w:r w:rsidRPr="008F3F06">
        <w:rPr>
          <w:rFonts w:ascii="Times New Roman" w:eastAsia="Calibri" w:hAnsi="Times New Roman" w:cs="Times New Roman"/>
        </w:rPr>
        <w:t xml:space="preserve">. </w:t>
      </w:r>
      <w:r w:rsidR="00F60BD7" w:rsidRPr="008F3F06">
        <w:rPr>
          <w:rFonts w:ascii="Times New Roman" w:eastAsia="Calibri" w:hAnsi="Times New Roman" w:cs="Times New Roman"/>
        </w:rPr>
        <w:t xml:space="preserve">Результат предоставления </w:t>
      </w:r>
      <w:r w:rsidR="00FE0DAE" w:rsidRPr="008F3F06">
        <w:rPr>
          <w:rFonts w:ascii="Times New Roman" w:eastAsia="Calibri" w:hAnsi="Times New Roman" w:cs="Times New Roman"/>
        </w:rPr>
        <w:t>У</w:t>
      </w:r>
      <w:r w:rsidR="00F60BD7" w:rsidRPr="008F3F06">
        <w:rPr>
          <w:rFonts w:ascii="Times New Roman" w:eastAsia="Calibri" w:hAnsi="Times New Roman" w:cs="Times New Roman"/>
        </w:rPr>
        <w:t>слуги может быть выдан Заявителю</w:t>
      </w:r>
      <w:r w:rsidR="00105A06" w:rsidRPr="008F3F06">
        <w:rPr>
          <w:rFonts w:ascii="Times New Roman" w:eastAsia="Calibri" w:hAnsi="Times New Roman" w:cs="Times New Roman"/>
        </w:rPr>
        <w:t xml:space="preserve"> или Представителю заявителя</w:t>
      </w:r>
      <w:r w:rsidR="00F60BD7" w:rsidRPr="008F3F06">
        <w:rPr>
          <w:rFonts w:ascii="Times New Roman" w:eastAsia="Calibri" w:hAnsi="Times New Roman" w:cs="Times New Roman"/>
        </w:rPr>
        <w:t xml:space="preserve"> на бумажном носителе в любом МФЦ, в виде распечатанной копии электронного документа, заверенного подписью оператора и печатью МФЦ. </w:t>
      </w:r>
    </w:p>
    <w:p w:rsidR="00443846" w:rsidRPr="008F3F06" w:rsidRDefault="00443846" w:rsidP="00F60BD7">
      <w:pPr>
        <w:tabs>
          <w:tab w:val="left" w:pos="9781"/>
        </w:tabs>
        <w:spacing w:after="0"/>
        <w:ind w:firstLine="709"/>
        <w:jc w:val="both"/>
        <w:rPr>
          <w:rFonts w:ascii="Times New Roman" w:eastAsia="Calibri" w:hAnsi="Times New Roman" w:cs="Times New Roman"/>
        </w:rPr>
      </w:pPr>
    </w:p>
    <w:p w:rsidR="00780F9D" w:rsidRPr="008F3F06" w:rsidRDefault="00B91DF3" w:rsidP="000E74DE">
      <w:pPr>
        <w:pStyle w:val="2-"/>
        <w:numPr>
          <w:ilvl w:val="0"/>
          <w:numId w:val="36"/>
        </w:numPr>
        <w:shd w:val="clear" w:color="auto" w:fill="FFFFFF" w:themeFill="background1"/>
        <w:spacing w:before="0" w:after="0" w:line="276" w:lineRule="auto"/>
        <w:rPr>
          <w:i w:val="0"/>
          <w:sz w:val="24"/>
          <w:szCs w:val="24"/>
        </w:rPr>
      </w:pPr>
      <w:bookmarkStart w:id="25" w:name="Par100"/>
      <w:bookmarkStart w:id="26" w:name="_Toc472696627"/>
      <w:bookmarkEnd w:id="25"/>
      <w:r w:rsidRPr="008F3F06">
        <w:rPr>
          <w:i w:val="0"/>
          <w:sz w:val="24"/>
          <w:szCs w:val="24"/>
        </w:rPr>
        <w:t>Срок предоставления У</w:t>
      </w:r>
      <w:r w:rsidR="00780F9D" w:rsidRPr="008F3F06">
        <w:rPr>
          <w:i w:val="0"/>
          <w:sz w:val="24"/>
          <w:szCs w:val="24"/>
        </w:rPr>
        <w:t>слуги</w:t>
      </w:r>
      <w:bookmarkEnd w:id="26"/>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8</w:t>
      </w:r>
      <w:r w:rsidR="00C64FAA" w:rsidRPr="008F3F06">
        <w:rPr>
          <w:rFonts w:ascii="Times New Roman" w:hAnsi="Times New Roman" w:cs="Times New Roman"/>
        </w:rPr>
        <w:t>.1</w:t>
      </w:r>
      <w:r w:rsidR="00780F9D" w:rsidRPr="008F3F06">
        <w:rPr>
          <w:rFonts w:ascii="Times New Roman" w:hAnsi="Times New Roman" w:cs="Times New Roman"/>
        </w:rPr>
        <w:t xml:space="preserve">. </w:t>
      </w:r>
      <w:r w:rsidR="00780F9D" w:rsidRPr="00F22AF1">
        <w:rPr>
          <w:rFonts w:ascii="Times New Roman" w:hAnsi="Times New Roman" w:cs="Times New Roman"/>
          <w:color w:val="000000" w:themeColor="text1"/>
        </w:rPr>
        <w:t xml:space="preserve">Срок предоставления </w:t>
      </w:r>
      <w:r w:rsidR="001E790D" w:rsidRPr="00F22AF1">
        <w:rPr>
          <w:rFonts w:ascii="Times New Roman" w:hAnsi="Times New Roman" w:cs="Times New Roman"/>
          <w:color w:val="000000" w:themeColor="text1"/>
        </w:rPr>
        <w:t>У</w:t>
      </w:r>
      <w:r w:rsidR="00780F9D" w:rsidRPr="00F22AF1">
        <w:rPr>
          <w:rFonts w:ascii="Times New Roman" w:hAnsi="Times New Roman" w:cs="Times New Roman"/>
          <w:color w:val="000000" w:themeColor="text1"/>
        </w:rPr>
        <w:t xml:space="preserve">слуги </w:t>
      </w:r>
      <w:r w:rsidR="00CE3E01" w:rsidRPr="00F22AF1">
        <w:rPr>
          <w:rFonts w:ascii="Times New Roman" w:hAnsi="Times New Roman" w:cs="Times New Roman"/>
          <w:color w:val="000000" w:themeColor="text1"/>
        </w:rPr>
        <w:t>по первому этапу</w:t>
      </w:r>
      <w:r w:rsidR="0051059C" w:rsidRPr="00F22AF1">
        <w:rPr>
          <w:rFonts w:ascii="Times New Roman" w:hAnsi="Times New Roman" w:cs="Times New Roman"/>
          <w:color w:val="000000" w:themeColor="text1"/>
        </w:rPr>
        <w:t xml:space="preserve"> (согласование переустройства и (или) перепланировки жилого помещения)</w:t>
      </w:r>
      <w:r w:rsidR="00CE3E01" w:rsidRPr="00F22AF1">
        <w:rPr>
          <w:rFonts w:ascii="Times New Roman" w:hAnsi="Times New Roman" w:cs="Times New Roman"/>
          <w:color w:val="000000" w:themeColor="text1"/>
        </w:rPr>
        <w:t xml:space="preserve"> </w:t>
      </w:r>
      <w:r w:rsidR="007F62EC" w:rsidRPr="00F22AF1">
        <w:rPr>
          <w:rFonts w:ascii="Times New Roman" w:hAnsi="Times New Roman" w:cs="Times New Roman"/>
          <w:color w:val="000000" w:themeColor="text1"/>
        </w:rPr>
        <w:t xml:space="preserve">составляет </w:t>
      </w:r>
      <w:r w:rsidR="00732249" w:rsidRPr="00F22AF1">
        <w:rPr>
          <w:rFonts w:ascii="Times New Roman" w:hAnsi="Times New Roman" w:cs="Times New Roman"/>
          <w:color w:val="000000" w:themeColor="text1"/>
        </w:rPr>
        <w:t>16</w:t>
      </w:r>
      <w:r w:rsidR="00780F9D" w:rsidRPr="00F22AF1">
        <w:rPr>
          <w:rFonts w:ascii="Times New Roman" w:hAnsi="Times New Roman" w:cs="Times New Roman"/>
          <w:color w:val="000000" w:themeColor="text1"/>
        </w:rPr>
        <w:t xml:space="preserve"> календарны</w:t>
      </w:r>
      <w:r w:rsidR="00F22AF1" w:rsidRPr="00F22AF1">
        <w:rPr>
          <w:rFonts w:ascii="Times New Roman" w:hAnsi="Times New Roman" w:cs="Times New Roman"/>
          <w:color w:val="000000" w:themeColor="text1"/>
        </w:rPr>
        <w:t>х</w:t>
      </w:r>
      <w:r w:rsidR="00780F9D" w:rsidRPr="00F22AF1">
        <w:rPr>
          <w:rFonts w:ascii="Times New Roman" w:hAnsi="Times New Roman" w:cs="Times New Roman"/>
          <w:color w:val="000000" w:themeColor="text1"/>
        </w:rPr>
        <w:t xml:space="preserve"> д</w:t>
      </w:r>
      <w:r w:rsidR="00F60BD7" w:rsidRPr="00F22AF1">
        <w:rPr>
          <w:rFonts w:ascii="Times New Roman" w:hAnsi="Times New Roman" w:cs="Times New Roman"/>
          <w:color w:val="000000" w:themeColor="text1"/>
        </w:rPr>
        <w:t>ень</w:t>
      </w:r>
      <w:r w:rsidR="009E3A2C" w:rsidRPr="00F22AF1">
        <w:rPr>
          <w:rFonts w:ascii="Times New Roman" w:hAnsi="Times New Roman" w:cs="Times New Roman"/>
          <w:color w:val="000000" w:themeColor="text1"/>
        </w:rPr>
        <w:t xml:space="preserve"> (за исключением нерабочих праздничных дней)</w:t>
      </w:r>
      <w:r w:rsidR="00780F9D" w:rsidRPr="00F22AF1">
        <w:rPr>
          <w:rFonts w:ascii="Times New Roman" w:hAnsi="Times New Roman" w:cs="Times New Roman"/>
          <w:color w:val="000000" w:themeColor="text1"/>
        </w:rPr>
        <w:t xml:space="preserve"> с даты </w:t>
      </w:r>
      <w:r w:rsidR="007F62EC" w:rsidRPr="00F22AF1">
        <w:rPr>
          <w:rFonts w:ascii="Times New Roman" w:hAnsi="Times New Roman" w:cs="Times New Roman"/>
          <w:color w:val="000000" w:themeColor="text1"/>
        </w:rPr>
        <w:t>регистрации заявления</w:t>
      </w:r>
      <w:r w:rsidR="00E9404E" w:rsidRPr="00F22AF1">
        <w:rPr>
          <w:rFonts w:ascii="Times New Roman" w:hAnsi="Times New Roman" w:cs="Times New Roman"/>
          <w:color w:val="000000" w:themeColor="text1"/>
        </w:rPr>
        <w:t xml:space="preserve"> в Администрации</w:t>
      </w:r>
      <w:r w:rsidR="00F22AF1" w:rsidRPr="00F22AF1">
        <w:rPr>
          <w:rFonts w:ascii="Times New Roman" w:hAnsi="Times New Roman" w:cs="Times New Roman"/>
          <w:color w:val="000000" w:themeColor="text1"/>
        </w:rPr>
        <w:t>.</w:t>
      </w:r>
    </w:p>
    <w:p w:rsidR="007F62EC" w:rsidRPr="00F22AF1" w:rsidRDefault="007F62EC" w:rsidP="0064660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8F3F06">
        <w:rPr>
          <w:rFonts w:ascii="Times New Roman" w:hAnsi="Times New Roman" w:cs="Times New Roman"/>
        </w:rPr>
        <w:t xml:space="preserve">8.2. </w:t>
      </w:r>
      <w:r w:rsidR="00F60BD7" w:rsidRPr="008F3F06">
        <w:rPr>
          <w:rFonts w:ascii="Times New Roman" w:hAnsi="Times New Roman" w:cs="Times New Roman"/>
        </w:rPr>
        <w:t>В</w:t>
      </w:r>
      <w:r w:rsidRPr="008F3F06">
        <w:rPr>
          <w:rFonts w:ascii="Times New Roman" w:hAnsi="Times New Roman" w:cs="Times New Roman"/>
        </w:rPr>
        <w:t xml:space="preserve"> случае поступления в Администрацию</w:t>
      </w:r>
      <w:r w:rsidR="005E6DE6" w:rsidRPr="008F3F06">
        <w:rPr>
          <w:rFonts w:ascii="Times New Roman" w:hAnsi="Times New Roman" w:cs="Times New Roman"/>
        </w:rPr>
        <w:t xml:space="preserve"> </w:t>
      </w:r>
      <w:r w:rsidRPr="008F3F06">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w:t>
      </w:r>
      <w:r w:rsidR="002136CA" w:rsidRPr="008F3F06">
        <w:rPr>
          <w:rFonts w:ascii="Times New Roman" w:hAnsi="Times New Roman" w:cs="Times New Roman"/>
        </w:rPr>
        <w:t>А</w:t>
      </w:r>
      <w:r w:rsidRPr="008F3F06">
        <w:rPr>
          <w:rFonts w:ascii="Times New Roman" w:hAnsi="Times New Roman" w:cs="Times New Roman"/>
        </w:rPr>
        <w:t xml:space="preserve">дминистративного регламента и соответствующий документ не был представлен </w:t>
      </w:r>
      <w:r w:rsidR="00105A06" w:rsidRPr="008F3F06">
        <w:rPr>
          <w:rFonts w:ascii="Times New Roman" w:hAnsi="Times New Roman" w:cs="Times New Roman"/>
        </w:rPr>
        <w:t xml:space="preserve">Заявителем или Представителем заявителя </w:t>
      </w:r>
      <w:r w:rsidRPr="008F3F06">
        <w:rPr>
          <w:rFonts w:ascii="Times New Roman" w:hAnsi="Times New Roman" w:cs="Times New Roman"/>
        </w:rPr>
        <w:t xml:space="preserve">по </w:t>
      </w:r>
      <w:r w:rsidRPr="00F22AF1">
        <w:rPr>
          <w:rFonts w:ascii="Times New Roman" w:hAnsi="Times New Roman" w:cs="Times New Roman"/>
          <w:color w:val="000000" w:themeColor="text1"/>
        </w:rPr>
        <w:t xml:space="preserve">собственной инициативе, то </w:t>
      </w:r>
      <w:r w:rsidR="00105A06" w:rsidRPr="00F22AF1">
        <w:rPr>
          <w:rFonts w:ascii="Times New Roman" w:hAnsi="Times New Roman" w:cs="Times New Roman"/>
          <w:color w:val="000000" w:themeColor="text1"/>
        </w:rPr>
        <w:t xml:space="preserve">Заявитель или Представитель заявителя </w:t>
      </w:r>
      <w:r w:rsidRPr="00F22AF1">
        <w:rPr>
          <w:rFonts w:ascii="Times New Roman" w:hAnsi="Times New Roman" w:cs="Times New Roman"/>
          <w:color w:val="000000" w:themeColor="text1"/>
        </w:rPr>
        <w:t>уведомляется Администрацией о возможности предоставления документов в течени</w:t>
      </w:r>
      <w:r w:rsidR="00844CE4" w:rsidRPr="00F22AF1">
        <w:rPr>
          <w:rFonts w:ascii="Times New Roman" w:hAnsi="Times New Roman" w:cs="Times New Roman"/>
          <w:color w:val="000000" w:themeColor="text1"/>
        </w:rPr>
        <w:t>и</w:t>
      </w:r>
      <w:r w:rsidRPr="00F22AF1">
        <w:rPr>
          <w:rFonts w:ascii="Times New Roman" w:hAnsi="Times New Roman" w:cs="Times New Roman"/>
          <w:color w:val="000000" w:themeColor="text1"/>
        </w:rPr>
        <w:t xml:space="preserve"> </w:t>
      </w:r>
      <w:r w:rsidR="0066605A" w:rsidRPr="00F22AF1">
        <w:rPr>
          <w:rFonts w:ascii="Times New Roman" w:hAnsi="Times New Roman" w:cs="Times New Roman"/>
          <w:color w:val="000000" w:themeColor="text1"/>
        </w:rPr>
        <w:t>1</w:t>
      </w:r>
      <w:r w:rsidR="0049040F">
        <w:rPr>
          <w:rFonts w:ascii="Times New Roman" w:hAnsi="Times New Roman" w:cs="Times New Roman"/>
          <w:color w:val="000000" w:themeColor="text1"/>
        </w:rPr>
        <w:t>9</w:t>
      </w:r>
      <w:r w:rsidRPr="00F22AF1">
        <w:rPr>
          <w:rFonts w:ascii="Times New Roman" w:hAnsi="Times New Roman" w:cs="Times New Roman"/>
          <w:color w:val="000000" w:themeColor="text1"/>
        </w:rPr>
        <w:t xml:space="preserve"> </w:t>
      </w:r>
      <w:r w:rsidR="0049040F">
        <w:rPr>
          <w:rFonts w:ascii="Times New Roman" w:hAnsi="Times New Roman" w:cs="Times New Roman"/>
          <w:color w:val="000000" w:themeColor="text1"/>
        </w:rPr>
        <w:t>календарны</w:t>
      </w:r>
      <w:r w:rsidRPr="00F22AF1">
        <w:rPr>
          <w:rFonts w:ascii="Times New Roman" w:hAnsi="Times New Roman" w:cs="Times New Roman"/>
          <w:color w:val="000000" w:themeColor="text1"/>
        </w:rPr>
        <w:t>х дней со дня направления уведомления</w:t>
      </w:r>
      <w:r w:rsidR="0066605A" w:rsidRPr="00F22AF1">
        <w:rPr>
          <w:rFonts w:ascii="Times New Roman" w:hAnsi="Times New Roman" w:cs="Times New Roman"/>
          <w:color w:val="000000" w:themeColor="text1"/>
        </w:rPr>
        <w:t>.</w:t>
      </w:r>
    </w:p>
    <w:p w:rsidR="00C011ED" w:rsidRPr="008F3F06" w:rsidRDefault="00C011ED" w:rsidP="0064660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sidR="0013731F" w:rsidRPr="008F3F06">
        <w:rPr>
          <w:rFonts w:ascii="Times New Roman" w:hAnsi="Times New Roman" w:cs="Times New Roman"/>
        </w:rPr>
        <w:t>35</w:t>
      </w:r>
      <w:r w:rsidRPr="008F3F06">
        <w:rPr>
          <w:rFonts w:ascii="Times New Roman" w:hAnsi="Times New Roman" w:cs="Times New Roman"/>
        </w:rPr>
        <w:t xml:space="preserve"> календарных дн</w:t>
      </w:r>
      <w:r w:rsidR="009E3A2C" w:rsidRPr="008F3F06">
        <w:rPr>
          <w:rFonts w:ascii="Times New Roman" w:hAnsi="Times New Roman" w:cs="Times New Roman"/>
        </w:rPr>
        <w:t>я (за исключением нерабочих праздничных дней)</w:t>
      </w:r>
      <w:r w:rsidRPr="008F3F06">
        <w:rPr>
          <w:rFonts w:ascii="Times New Roman" w:hAnsi="Times New Roman" w:cs="Times New Roman"/>
        </w:rPr>
        <w:t>.</w:t>
      </w:r>
    </w:p>
    <w:p w:rsidR="00A549F7" w:rsidRDefault="008E6A3D">
      <w:pPr>
        <w:widowControl w:val="0"/>
        <w:autoSpaceDE w:val="0"/>
        <w:autoSpaceDN w:val="0"/>
        <w:adjustRightInd w:val="0"/>
        <w:spacing w:after="0" w:line="240" w:lineRule="auto"/>
        <w:ind w:firstLine="540"/>
        <w:jc w:val="both"/>
        <w:rPr>
          <w:rFonts w:ascii="Times New Roman" w:hAnsi="Times New Roman" w:cs="Times New Roman"/>
          <w:color w:val="FF0000"/>
        </w:rPr>
      </w:pPr>
      <w:r w:rsidRPr="008F3F06">
        <w:rPr>
          <w:rFonts w:ascii="Times New Roman" w:hAnsi="Times New Roman" w:cs="Times New Roman"/>
        </w:rPr>
        <w:t xml:space="preserve">8.4. </w:t>
      </w:r>
      <w:r w:rsidR="00CE3E01" w:rsidRPr="008F3F06">
        <w:rPr>
          <w:rFonts w:ascii="Times New Roman" w:hAnsi="Times New Roman" w:cs="Times New Roman"/>
        </w:rPr>
        <w:t xml:space="preserve">Срок предоставления </w:t>
      </w:r>
      <w:r w:rsidR="001E790D" w:rsidRPr="008F3F06">
        <w:rPr>
          <w:rFonts w:ascii="Times New Roman" w:hAnsi="Times New Roman" w:cs="Times New Roman"/>
        </w:rPr>
        <w:t>У</w:t>
      </w:r>
      <w:r w:rsidR="00CE3E01" w:rsidRPr="008F3F06">
        <w:rPr>
          <w:rFonts w:ascii="Times New Roman" w:hAnsi="Times New Roman" w:cs="Times New Roman"/>
        </w:rPr>
        <w:t xml:space="preserve">слуги по второму этапу </w:t>
      </w:r>
      <w:r w:rsidR="0051059C" w:rsidRPr="008F3F06">
        <w:rPr>
          <w:rFonts w:ascii="Times New Roman" w:hAnsi="Times New Roman" w:cs="Times New Roman"/>
        </w:rPr>
        <w:t xml:space="preserve">(утверждение акта о завершении переустройства и (или) перепланировки жилого помещения) </w:t>
      </w:r>
      <w:r w:rsidR="00CE3E01" w:rsidRPr="008F3F06">
        <w:rPr>
          <w:rFonts w:ascii="Times New Roman" w:hAnsi="Times New Roman" w:cs="Times New Roman"/>
        </w:rPr>
        <w:t>не может превышать 1</w:t>
      </w:r>
      <w:r w:rsidR="00864BBB" w:rsidRPr="008F3F06">
        <w:rPr>
          <w:rFonts w:ascii="Times New Roman" w:hAnsi="Times New Roman" w:cs="Times New Roman"/>
        </w:rPr>
        <w:t>0</w:t>
      </w:r>
      <w:r w:rsidR="00CE3E01" w:rsidRPr="008F3F06">
        <w:rPr>
          <w:rFonts w:ascii="Times New Roman" w:hAnsi="Times New Roman" w:cs="Times New Roman"/>
        </w:rPr>
        <w:t xml:space="preserve"> календарных дней </w:t>
      </w:r>
      <w:r w:rsidR="009E3A2C" w:rsidRPr="008F3F06">
        <w:rPr>
          <w:rFonts w:ascii="Times New Roman" w:hAnsi="Times New Roman" w:cs="Times New Roman"/>
        </w:rPr>
        <w:t xml:space="preserve">(за исключением нерабочих праздничных дней) </w:t>
      </w:r>
      <w:r w:rsidR="00CE3E01" w:rsidRPr="008F3F06">
        <w:rPr>
          <w:rFonts w:ascii="Times New Roman" w:hAnsi="Times New Roman" w:cs="Times New Roman"/>
        </w:rPr>
        <w:t xml:space="preserve">с даты поступления </w:t>
      </w:r>
      <w:r w:rsidR="002A0BB8" w:rsidRPr="008F3F06">
        <w:rPr>
          <w:rFonts w:ascii="Times New Roman" w:hAnsi="Times New Roman" w:cs="Times New Roman"/>
        </w:rPr>
        <w:t>уведомления</w:t>
      </w:r>
      <w:r w:rsidR="00E92387" w:rsidRPr="008F3F06">
        <w:rPr>
          <w:rFonts w:ascii="Times New Roman" w:hAnsi="Times New Roman" w:cs="Times New Roman"/>
        </w:rPr>
        <w:t xml:space="preserve"> о завершении переустройства </w:t>
      </w:r>
      <w:r w:rsidRPr="008F3F06">
        <w:rPr>
          <w:rFonts w:ascii="Times New Roman" w:hAnsi="Times New Roman" w:cs="Times New Roman"/>
        </w:rPr>
        <w:t>и (</w:t>
      </w:r>
      <w:r w:rsidR="00E92387" w:rsidRPr="008F3F06">
        <w:rPr>
          <w:rFonts w:ascii="Times New Roman" w:hAnsi="Times New Roman" w:cs="Times New Roman"/>
        </w:rPr>
        <w:t>или</w:t>
      </w:r>
      <w:r w:rsidRPr="008F3F06">
        <w:rPr>
          <w:rFonts w:ascii="Times New Roman" w:hAnsi="Times New Roman" w:cs="Times New Roman"/>
        </w:rPr>
        <w:t>)</w:t>
      </w:r>
      <w:r w:rsidR="00E92387" w:rsidRPr="008F3F06">
        <w:rPr>
          <w:rFonts w:ascii="Times New Roman" w:hAnsi="Times New Roman" w:cs="Times New Roman"/>
        </w:rPr>
        <w:t xml:space="preserve"> перепланировки жилого помещения в Администрацию</w:t>
      </w:r>
      <w:r w:rsidR="00562233" w:rsidRPr="008F3F06">
        <w:rPr>
          <w:rFonts w:ascii="Times New Roman" w:hAnsi="Times New Roman" w:cs="Times New Roman"/>
          <w:color w:val="FF0000"/>
        </w:rPr>
        <w:t xml:space="preserve"> </w:t>
      </w:r>
    </w:p>
    <w:p w:rsidR="00780F9D" w:rsidRPr="00F22AF1" w:rsidRDefault="00053D0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8F3F06">
        <w:rPr>
          <w:rFonts w:ascii="Times New Roman" w:hAnsi="Times New Roman" w:cs="Times New Roman"/>
        </w:rPr>
        <w:t>8</w:t>
      </w:r>
      <w:r w:rsidR="00C64FAA" w:rsidRPr="008F3F06">
        <w:rPr>
          <w:rFonts w:ascii="Times New Roman" w:hAnsi="Times New Roman" w:cs="Times New Roman"/>
        </w:rPr>
        <w:t>.</w:t>
      </w:r>
      <w:r w:rsidR="008E6A3D" w:rsidRPr="008F3F06">
        <w:rPr>
          <w:rFonts w:ascii="Times New Roman" w:hAnsi="Times New Roman" w:cs="Times New Roman"/>
        </w:rPr>
        <w:t>5</w:t>
      </w:r>
      <w:r w:rsidR="00780F9D" w:rsidRPr="008F3F06">
        <w:rPr>
          <w:rFonts w:ascii="Times New Roman" w:hAnsi="Times New Roman" w:cs="Times New Roman"/>
        </w:rPr>
        <w:t xml:space="preserve">. </w:t>
      </w:r>
      <w:r w:rsidR="00780F9D" w:rsidRPr="00F22AF1">
        <w:rPr>
          <w:rFonts w:ascii="Times New Roman" w:hAnsi="Times New Roman" w:cs="Times New Roman"/>
          <w:color w:val="000000" w:themeColor="text1"/>
        </w:rPr>
        <w:t xml:space="preserve">Сроки передачи запроса о предоставлении </w:t>
      </w:r>
      <w:r w:rsidR="001E790D" w:rsidRPr="00F22AF1">
        <w:rPr>
          <w:rFonts w:ascii="Times New Roman" w:hAnsi="Times New Roman" w:cs="Times New Roman"/>
          <w:color w:val="000000" w:themeColor="text1"/>
        </w:rPr>
        <w:t>У</w:t>
      </w:r>
      <w:r w:rsidR="00780F9D" w:rsidRPr="00F22AF1">
        <w:rPr>
          <w:rFonts w:ascii="Times New Roman" w:hAnsi="Times New Roman" w:cs="Times New Roman"/>
          <w:color w:val="000000" w:themeColor="text1"/>
        </w:rPr>
        <w:t xml:space="preserve">слуги и прилагаемых документов из </w:t>
      </w:r>
      <w:r w:rsidR="007841EF" w:rsidRPr="00F22AF1">
        <w:rPr>
          <w:rFonts w:ascii="Times New Roman" w:hAnsi="Times New Roman" w:cs="Times New Roman"/>
          <w:color w:val="000000" w:themeColor="text1"/>
        </w:rPr>
        <w:t>МФЦ</w:t>
      </w:r>
      <w:r w:rsidR="00780F9D" w:rsidRPr="00F22AF1">
        <w:rPr>
          <w:rFonts w:ascii="Times New Roman" w:hAnsi="Times New Roman" w:cs="Times New Roman"/>
          <w:color w:val="000000" w:themeColor="text1"/>
        </w:rPr>
        <w:t xml:space="preserve"> в </w:t>
      </w:r>
      <w:r w:rsidR="009B1788" w:rsidRPr="00F22AF1">
        <w:rPr>
          <w:rFonts w:ascii="Times New Roman" w:hAnsi="Times New Roman" w:cs="Times New Roman"/>
          <w:color w:val="000000" w:themeColor="text1"/>
        </w:rPr>
        <w:t>А</w:t>
      </w:r>
      <w:r w:rsidR="00780F9D" w:rsidRPr="00F22AF1">
        <w:rPr>
          <w:rFonts w:ascii="Times New Roman" w:hAnsi="Times New Roman" w:cs="Times New Roman"/>
          <w:color w:val="000000" w:themeColor="text1"/>
        </w:rPr>
        <w:t xml:space="preserve">дминистрацию, а также передачи результата </w:t>
      </w:r>
      <w:r w:rsidR="001E790D" w:rsidRPr="00F22AF1">
        <w:rPr>
          <w:rFonts w:ascii="Times New Roman" w:hAnsi="Times New Roman" w:cs="Times New Roman"/>
          <w:color w:val="000000" w:themeColor="text1"/>
        </w:rPr>
        <w:t>У</w:t>
      </w:r>
      <w:r w:rsidR="00780F9D" w:rsidRPr="00F22AF1">
        <w:rPr>
          <w:rFonts w:ascii="Times New Roman" w:hAnsi="Times New Roman" w:cs="Times New Roman"/>
          <w:color w:val="000000" w:themeColor="text1"/>
        </w:rPr>
        <w:t xml:space="preserve">слуги из </w:t>
      </w:r>
      <w:r w:rsidR="009B1788" w:rsidRPr="00F22AF1">
        <w:rPr>
          <w:rFonts w:ascii="Times New Roman" w:hAnsi="Times New Roman" w:cs="Times New Roman"/>
          <w:color w:val="000000" w:themeColor="text1"/>
        </w:rPr>
        <w:t>А</w:t>
      </w:r>
      <w:r w:rsidR="00780F9D" w:rsidRPr="00F22AF1">
        <w:rPr>
          <w:rFonts w:ascii="Times New Roman" w:hAnsi="Times New Roman" w:cs="Times New Roman"/>
          <w:color w:val="000000" w:themeColor="text1"/>
        </w:rPr>
        <w:t xml:space="preserve">дминистрации в </w:t>
      </w:r>
      <w:r w:rsidR="007841EF" w:rsidRPr="00F22AF1">
        <w:rPr>
          <w:rFonts w:ascii="Times New Roman" w:hAnsi="Times New Roman" w:cs="Times New Roman"/>
          <w:color w:val="000000" w:themeColor="text1"/>
        </w:rPr>
        <w:t>МФЦ</w:t>
      </w:r>
      <w:r w:rsidR="00780F9D" w:rsidRPr="00F22AF1">
        <w:rPr>
          <w:rFonts w:ascii="Times New Roman" w:hAnsi="Times New Roman" w:cs="Times New Roman"/>
          <w:color w:val="000000" w:themeColor="text1"/>
        </w:rPr>
        <w:t xml:space="preserve"> устанавливаются соглашением о взаимодействии между администрацией и </w:t>
      </w:r>
      <w:r w:rsidR="007841EF" w:rsidRPr="00F22AF1">
        <w:rPr>
          <w:rFonts w:ascii="Times New Roman" w:hAnsi="Times New Roman" w:cs="Times New Roman"/>
          <w:color w:val="000000" w:themeColor="text1"/>
        </w:rPr>
        <w:t>МФЦ</w:t>
      </w:r>
      <w:r w:rsidR="00C11263" w:rsidRPr="00F22AF1">
        <w:rPr>
          <w:rFonts w:ascii="Times New Roman" w:hAnsi="Times New Roman" w:cs="Times New Roman"/>
          <w:color w:val="000000" w:themeColor="text1"/>
        </w:rPr>
        <w:t xml:space="preserve"> и составляют</w:t>
      </w:r>
      <w:r w:rsidR="004A3030" w:rsidRPr="00F22AF1">
        <w:rPr>
          <w:rFonts w:ascii="Times New Roman" w:hAnsi="Times New Roman" w:cs="Times New Roman"/>
          <w:color w:val="000000" w:themeColor="text1"/>
        </w:rPr>
        <w:t xml:space="preserve"> 1 день</w:t>
      </w:r>
      <w:r w:rsidR="00780F9D" w:rsidRPr="00F22AF1">
        <w:rPr>
          <w:rFonts w:ascii="Times New Roman" w:hAnsi="Times New Roman" w:cs="Times New Roman"/>
          <w:color w:val="000000" w:themeColor="text1"/>
        </w:rPr>
        <w:t>.</w:t>
      </w:r>
    </w:p>
    <w:p w:rsidR="00562233" w:rsidRPr="008F3F06" w:rsidRDefault="00562233" w:rsidP="00443846">
      <w:pPr>
        <w:pStyle w:val="2-"/>
        <w:shd w:val="clear" w:color="auto" w:fill="FFFFFF" w:themeFill="background1"/>
        <w:spacing w:before="0" w:after="0" w:line="276" w:lineRule="auto"/>
        <w:jc w:val="left"/>
        <w:rPr>
          <w:i w:val="0"/>
          <w:sz w:val="24"/>
          <w:szCs w:val="24"/>
        </w:rPr>
      </w:pPr>
      <w:bookmarkStart w:id="27" w:name="Par108"/>
      <w:bookmarkEnd w:id="27"/>
    </w:p>
    <w:p w:rsidR="00780F9D" w:rsidRPr="008F3F06" w:rsidRDefault="000E74DE" w:rsidP="000E74DE">
      <w:pPr>
        <w:pStyle w:val="2-"/>
        <w:shd w:val="clear" w:color="auto" w:fill="FFFFFF" w:themeFill="background1"/>
        <w:spacing w:before="0" w:after="0" w:line="276" w:lineRule="auto"/>
        <w:jc w:val="left"/>
        <w:rPr>
          <w:i w:val="0"/>
          <w:sz w:val="24"/>
          <w:szCs w:val="24"/>
        </w:rPr>
      </w:pPr>
      <w:bookmarkStart w:id="28" w:name="Par132"/>
      <w:bookmarkEnd w:id="28"/>
      <w:r>
        <w:rPr>
          <w:i w:val="0"/>
          <w:sz w:val="24"/>
          <w:szCs w:val="24"/>
        </w:rPr>
        <w:t xml:space="preserve">            </w:t>
      </w:r>
      <w:bookmarkStart w:id="29" w:name="_Toc472696628"/>
      <w:r>
        <w:rPr>
          <w:i w:val="0"/>
          <w:sz w:val="24"/>
          <w:szCs w:val="24"/>
        </w:rPr>
        <w:t>9.</w:t>
      </w:r>
      <w:r w:rsidR="00780F9D" w:rsidRPr="008F3F06">
        <w:rPr>
          <w:i w:val="0"/>
          <w:sz w:val="24"/>
          <w:szCs w:val="24"/>
        </w:rPr>
        <w:t>Исчерпывающий перечень документов, необходимых</w:t>
      </w:r>
      <w:r w:rsidR="00443846" w:rsidRPr="008F3F06">
        <w:rPr>
          <w:i w:val="0"/>
          <w:sz w:val="24"/>
          <w:szCs w:val="24"/>
        </w:rPr>
        <w:t xml:space="preserve"> </w:t>
      </w:r>
      <w:r w:rsidR="00780F9D" w:rsidRPr="008F3F06">
        <w:rPr>
          <w:i w:val="0"/>
          <w:sz w:val="24"/>
          <w:szCs w:val="24"/>
        </w:rPr>
        <w:t>для предоставления</w:t>
      </w:r>
      <w:r w:rsidR="006A6853" w:rsidRPr="008F3F06">
        <w:rPr>
          <w:i w:val="0"/>
          <w:sz w:val="24"/>
          <w:szCs w:val="24"/>
        </w:rPr>
        <w:t xml:space="preserve"> </w:t>
      </w:r>
      <w:r w:rsidR="00B91DF3" w:rsidRPr="008F3F06">
        <w:rPr>
          <w:i w:val="0"/>
          <w:sz w:val="24"/>
          <w:szCs w:val="24"/>
        </w:rPr>
        <w:t>У</w:t>
      </w:r>
      <w:r w:rsidR="00780F9D" w:rsidRPr="008F3F06">
        <w:rPr>
          <w:i w:val="0"/>
          <w:sz w:val="24"/>
          <w:szCs w:val="24"/>
        </w:rPr>
        <w:t>слуги</w:t>
      </w:r>
      <w:bookmarkEnd w:id="29"/>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053D08">
      <w:pPr>
        <w:widowControl w:val="0"/>
        <w:autoSpaceDE w:val="0"/>
        <w:autoSpaceDN w:val="0"/>
        <w:adjustRightInd w:val="0"/>
        <w:spacing w:after="0" w:line="240" w:lineRule="auto"/>
        <w:ind w:firstLine="540"/>
        <w:jc w:val="both"/>
        <w:rPr>
          <w:rFonts w:ascii="Times New Roman" w:hAnsi="Times New Roman" w:cs="Times New Roman"/>
          <w:b/>
        </w:rPr>
      </w:pPr>
      <w:bookmarkStart w:id="30" w:name="Par141"/>
      <w:bookmarkEnd w:id="30"/>
      <w:r w:rsidRPr="008F3F06">
        <w:rPr>
          <w:rFonts w:ascii="Times New Roman" w:hAnsi="Times New Roman" w:cs="Times New Roman"/>
          <w:b/>
        </w:rPr>
        <w:t>9</w:t>
      </w:r>
      <w:r w:rsidR="00DE2420" w:rsidRPr="008F3F06">
        <w:rPr>
          <w:rFonts w:ascii="Times New Roman" w:hAnsi="Times New Roman" w:cs="Times New Roman"/>
          <w:b/>
        </w:rPr>
        <w:t>.1.</w:t>
      </w:r>
      <w:r w:rsidR="00DE2420" w:rsidRPr="008F3F06">
        <w:rPr>
          <w:rFonts w:ascii="Times New Roman" w:hAnsi="Times New Roman" w:cs="Times New Roman"/>
          <w:b/>
        </w:rPr>
        <w:tab/>
      </w:r>
      <w:r w:rsidR="00574F21" w:rsidRPr="008F3F06">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00827C0C" w:rsidRPr="008F3F06">
        <w:rPr>
          <w:rFonts w:ascii="Times New Roman" w:hAnsi="Times New Roman" w:cs="Times New Roman"/>
          <w:b/>
        </w:rPr>
        <w:t>по первому этапу</w:t>
      </w:r>
      <w:r w:rsidR="00780F9D" w:rsidRPr="008F3F06">
        <w:rPr>
          <w:rFonts w:ascii="Times New Roman" w:hAnsi="Times New Roman" w:cs="Times New Roman"/>
          <w:b/>
        </w:rPr>
        <w:t>:</w:t>
      </w:r>
      <w:r w:rsidR="000F67FA" w:rsidRPr="008F3F06">
        <w:rPr>
          <w:rFonts w:ascii="Times New Roman" w:hAnsi="Times New Roman" w:cs="Times New Roman"/>
          <w:b/>
        </w:rPr>
        <w:t xml:space="preserve"> </w:t>
      </w:r>
    </w:p>
    <w:p w:rsidR="00DE2420"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9</w:t>
      </w:r>
      <w:r w:rsidR="00DE2420" w:rsidRPr="008F3F06">
        <w:rPr>
          <w:rFonts w:ascii="Times New Roman" w:hAnsi="Times New Roman" w:cs="Times New Roman"/>
        </w:rPr>
        <w:t>.1.1.</w:t>
      </w:r>
      <w:r w:rsidR="00DE2420" w:rsidRPr="008F3F06">
        <w:rPr>
          <w:rFonts w:ascii="Times New Roman" w:hAnsi="Times New Roman" w:cs="Times New Roman"/>
        </w:rPr>
        <w:tab/>
        <w:t xml:space="preserve">Для </w:t>
      </w:r>
      <w:r w:rsidR="00B36E74" w:rsidRPr="008F3F06">
        <w:rPr>
          <w:rFonts w:ascii="Times New Roman" w:hAnsi="Times New Roman" w:cs="Times New Roman"/>
        </w:rPr>
        <w:t>собственников жилых помещений</w:t>
      </w:r>
      <w:r w:rsidR="00DE2420" w:rsidRPr="008F3F06">
        <w:rPr>
          <w:rFonts w:ascii="Times New Roman" w:hAnsi="Times New Roman" w:cs="Times New Roman"/>
        </w:rPr>
        <w:t>:</w:t>
      </w:r>
    </w:p>
    <w:p w:rsidR="00780F9D" w:rsidRPr="00062DC2" w:rsidRDefault="001D3D27"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hyperlink w:anchor="Par887" w:history="1">
        <w:r w:rsidR="00780F9D" w:rsidRPr="00062DC2">
          <w:rPr>
            <w:rFonts w:ascii="Times New Roman" w:hAnsi="Times New Roman" w:cs="Times New Roman"/>
          </w:rPr>
          <w:t>заявление</w:t>
        </w:r>
      </w:hyperlink>
      <w:r w:rsidR="00780F9D" w:rsidRPr="00062DC2">
        <w:rPr>
          <w:rFonts w:ascii="Times New Roman" w:hAnsi="Times New Roman" w:cs="Times New Roman"/>
        </w:rPr>
        <w:t xml:space="preserve"> о переустройств</w:t>
      </w:r>
      <w:r w:rsidR="005506D4" w:rsidRPr="00062DC2">
        <w:rPr>
          <w:rFonts w:ascii="Times New Roman" w:hAnsi="Times New Roman" w:cs="Times New Roman"/>
        </w:rPr>
        <w:t>е</w:t>
      </w:r>
      <w:r w:rsidR="00780F9D" w:rsidRPr="00062DC2">
        <w:rPr>
          <w:rFonts w:ascii="Times New Roman" w:hAnsi="Times New Roman" w:cs="Times New Roman"/>
        </w:rPr>
        <w:t xml:space="preserve"> и (или) перепланировк</w:t>
      </w:r>
      <w:r w:rsidR="005506D4" w:rsidRPr="00062DC2">
        <w:rPr>
          <w:rFonts w:ascii="Times New Roman" w:hAnsi="Times New Roman" w:cs="Times New Roman"/>
        </w:rPr>
        <w:t>е</w:t>
      </w:r>
      <w:r w:rsidR="00780F9D" w:rsidRPr="00062DC2">
        <w:rPr>
          <w:rFonts w:ascii="Times New Roman" w:hAnsi="Times New Roman" w:cs="Times New Roman"/>
        </w:rPr>
        <w:t xml:space="preserve"> жилого помещения</w:t>
      </w:r>
      <w:r w:rsidR="001260D7" w:rsidRPr="00062DC2">
        <w:rPr>
          <w:rFonts w:ascii="Times New Roman" w:hAnsi="Times New Roman" w:cs="Times New Roman"/>
        </w:rPr>
        <w:t>, подписанное самим заявителем</w:t>
      </w:r>
      <w:r w:rsidR="00780F9D" w:rsidRPr="00062DC2">
        <w:rPr>
          <w:rFonts w:ascii="Times New Roman" w:hAnsi="Times New Roman" w:cs="Times New Roman"/>
        </w:rPr>
        <w:t xml:space="preserve"> (далее - </w:t>
      </w:r>
      <w:r w:rsidR="002F3EA8" w:rsidRPr="00062DC2">
        <w:rPr>
          <w:rFonts w:ascii="Times New Roman" w:hAnsi="Times New Roman" w:cs="Times New Roman"/>
        </w:rPr>
        <w:t>З</w:t>
      </w:r>
      <w:r w:rsidR="00780F9D" w:rsidRPr="00062DC2">
        <w:rPr>
          <w:rFonts w:ascii="Times New Roman" w:hAnsi="Times New Roman" w:cs="Times New Roman"/>
        </w:rPr>
        <w:t>аявление)</w:t>
      </w:r>
      <w:r w:rsidR="001260D7" w:rsidRPr="00062DC2">
        <w:rPr>
          <w:rFonts w:ascii="Times New Roman" w:hAnsi="Times New Roman" w:cs="Times New Roman"/>
        </w:rPr>
        <w:t xml:space="preserve">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780F9D" w:rsidRPr="00062DC2" w:rsidRDefault="00780F9D"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062DC2">
        <w:rPr>
          <w:rFonts w:ascii="Times New Roman" w:hAnsi="Times New Roman" w:cs="Times New Roman"/>
        </w:rPr>
        <w:t>документ, удостоверяющий личность</w:t>
      </w:r>
      <w:r w:rsidR="00F22759" w:rsidRPr="00062DC2">
        <w:rPr>
          <w:rFonts w:ascii="Times New Roman" w:hAnsi="Times New Roman" w:cs="Times New Roman"/>
        </w:rPr>
        <w:t xml:space="preserve"> </w:t>
      </w:r>
      <w:r w:rsidR="00105A06" w:rsidRPr="00062DC2">
        <w:rPr>
          <w:rFonts w:ascii="Times New Roman" w:hAnsi="Times New Roman" w:cs="Times New Roman"/>
        </w:rPr>
        <w:t>Заявителя</w:t>
      </w:r>
      <w:r w:rsidR="001260D7" w:rsidRPr="00062DC2">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62DC2" w:rsidRDefault="00780F9D"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062DC2">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sidR="001260D7" w:rsidRPr="00062DC2">
        <w:rPr>
          <w:rFonts w:ascii="Times New Roman" w:hAnsi="Times New Roman" w:cs="Times New Roman"/>
        </w:rPr>
        <w:t>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62DC2" w:rsidRDefault="00780F9D"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062DC2">
        <w:rPr>
          <w:rFonts w:ascii="Times New Roman" w:hAnsi="Times New Roman" w:cs="Times New Roman"/>
        </w:rPr>
        <w:t xml:space="preserve">подготовленный и оформленный </w:t>
      </w:r>
      <w:r w:rsidR="00EF49D7" w:rsidRPr="00062DC2">
        <w:rPr>
          <w:rFonts w:ascii="Times New Roman" w:hAnsi="Times New Roman" w:cs="Times New Roman"/>
        </w:rPr>
        <w:t>в порядке,</w:t>
      </w:r>
      <w:r w:rsidRPr="00062DC2">
        <w:rPr>
          <w:rFonts w:ascii="Times New Roman" w:hAnsi="Times New Roman" w:cs="Times New Roman"/>
        </w:rPr>
        <w:t xml:space="preserve"> </w:t>
      </w:r>
      <w:r w:rsidR="004E15C7" w:rsidRPr="00062DC2">
        <w:rPr>
          <w:rFonts w:ascii="Times New Roman" w:hAnsi="Times New Roman" w:cs="Times New Roman"/>
        </w:rPr>
        <w:t xml:space="preserve">установленном </w:t>
      </w:r>
      <w:r w:rsidR="00CA44D8" w:rsidRPr="00062DC2">
        <w:rPr>
          <w:rFonts w:ascii="Times New Roman" w:hAnsi="Times New Roman" w:cs="Times New Roman"/>
        </w:rPr>
        <w:t xml:space="preserve">приложением № </w:t>
      </w:r>
      <w:r w:rsidR="001C10AA" w:rsidRPr="00062DC2">
        <w:rPr>
          <w:rFonts w:ascii="Times New Roman" w:hAnsi="Times New Roman" w:cs="Times New Roman"/>
        </w:rPr>
        <w:t>10</w:t>
      </w:r>
      <w:r w:rsidR="004E15C7" w:rsidRPr="00062DC2">
        <w:rPr>
          <w:rFonts w:ascii="Times New Roman" w:hAnsi="Times New Roman" w:cs="Times New Roman"/>
        </w:rPr>
        <w:t xml:space="preserve"> </w:t>
      </w:r>
      <w:r w:rsidR="00CA44D8" w:rsidRPr="00062DC2">
        <w:rPr>
          <w:rFonts w:ascii="Times New Roman" w:hAnsi="Times New Roman" w:cs="Times New Roman"/>
        </w:rPr>
        <w:t xml:space="preserve">к </w:t>
      </w:r>
      <w:r w:rsidR="00B45E5C" w:rsidRPr="00062DC2">
        <w:rPr>
          <w:rFonts w:ascii="Times New Roman" w:hAnsi="Times New Roman" w:cs="Times New Roman"/>
        </w:rPr>
        <w:t>А</w:t>
      </w:r>
      <w:r w:rsidR="004E15C7" w:rsidRPr="00062DC2">
        <w:rPr>
          <w:rFonts w:ascii="Times New Roman" w:hAnsi="Times New Roman" w:cs="Times New Roman"/>
        </w:rPr>
        <w:t>дминистратив</w:t>
      </w:r>
      <w:r w:rsidR="00CA44D8" w:rsidRPr="00062DC2">
        <w:rPr>
          <w:rFonts w:ascii="Times New Roman" w:hAnsi="Times New Roman" w:cs="Times New Roman"/>
        </w:rPr>
        <w:t>ному</w:t>
      </w:r>
      <w:r w:rsidR="004E15C7" w:rsidRPr="00062DC2">
        <w:rPr>
          <w:rFonts w:ascii="Times New Roman" w:hAnsi="Times New Roman" w:cs="Times New Roman"/>
        </w:rPr>
        <w:t xml:space="preserve"> регламент</w:t>
      </w:r>
      <w:r w:rsidR="00CA44D8" w:rsidRPr="00062DC2">
        <w:rPr>
          <w:rFonts w:ascii="Times New Roman" w:hAnsi="Times New Roman" w:cs="Times New Roman"/>
        </w:rPr>
        <w:t>у</w:t>
      </w:r>
      <w:r w:rsidR="00A54DC2" w:rsidRPr="00062DC2">
        <w:rPr>
          <w:rFonts w:ascii="Times New Roman" w:hAnsi="Times New Roman" w:cs="Times New Roman"/>
        </w:rPr>
        <w:t>,</w:t>
      </w:r>
      <w:r w:rsidR="004E15C7" w:rsidRPr="00062DC2">
        <w:rPr>
          <w:rFonts w:ascii="Times New Roman" w:hAnsi="Times New Roman" w:cs="Times New Roman"/>
        </w:rPr>
        <w:t xml:space="preserve"> </w:t>
      </w:r>
      <w:r w:rsidRPr="00062DC2">
        <w:rPr>
          <w:rFonts w:ascii="Times New Roman" w:hAnsi="Times New Roman" w:cs="Times New Roman"/>
        </w:rPr>
        <w:t xml:space="preserve">проект переустройства и (или) перепланировки переустраиваемого и (или) перепланируемого </w:t>
      </w:r>
      <w:r w:rsidR="00D63D9D" w:rsidRPr="00062DC2">
        <w:rPr>
          <w:rFonts w:ascii="Times New Roman" w:hAnsi="Times New Roman" w:cs="Times New Roman"/>
        </w:rPr>
        <w:t>жилого помещения</w:t>
      </w:r>
      <w:r w:rsidR="001260D7" w:rsidRPr="00062DC2">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w:t>
      </w:r>
      <w:r w:rsidR="001260D7" w:rsidRPr="00062DC2">
        <w:rPr>
          <w:rFonts w:ascii="Times New Roman" w:hAnsi="Times New Roman" w:cs="Times New Roman"/>
        </w:rPr>
        <w:lastRenderedPageBreak/>
        <w:t>оригинала);</w:t>
      </w:r>
    </w:p>
    <w:p w:rsidR="004A3030" w:rsidRPr="00C36CF3" w:rsidRDefault="004A3030" w:rsidP="00DE0F11">
      <w:pPr>
        <w:pStyle w:val="ac"/>
        <w:widowControl w:val="0"/>
        <w:numPr>
          <w:ilvl w:val="0"/>
          <w:numId w:val="27"/>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w:t>
      </w:r>
      <w:r w:rsidR="00C36CF3" w:rsidRPr="00C36CF3">
        <w:rPr>
          <w:rFonts w:ascii="Times New Roman" w:hAnsi="Times New Roman" w:cs="Times New Roman"/>
        </w:rPr>
        <w:t>епланируемого жилого помещения</w:t>
      </w:r>
      <w:r w:rsidR="00C36CF3">
        <w:rPr>
          <w:rFonts w:ascii="Times New Roman" w:hAnsi="Times New Roman" w:cs="Times New Roman"/>
        </w:rPr>
        <w:t>.</w:t>
      </w:r>
    </w:p>
    <w:p w:rsidR="00466A08" w:rsidRPr="008F3F06" w:rsidRDefault="00466A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9.1.</w:t>
      </w:r>
      <w:r w:rsidR="0057578A" w:rsidRPr="008F3F06">
        <w:rPr>
          <w:rFonts w:ascii="Times New Roman" w:hAnsi="Times New Roman" w:cs="Times New Roman"/>
        </w:rPr>
        <w:t>2. В случае если за получением У</w:t>
      </w:r>
      <w:r w:rsidRPr="008F3F06">
        <w:rPr>
          <w:rFonts w:ascii="Times New Roman" w:hAnsi="Times New Roman" w:cs="Times New Roman"/>
        </w:rPr>
        <w:t>слуги обращается наниматель помещения по договору социального найма:</w:t>
      </w:r>
    </w:p>
    <w:p w:rsidR="00466A08" w:rsidRPr="00F22AF1" w:rsidRDefault="001D3D27"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hyperlink w:anchor="Par887" w:history="1">
        <w:r w:rsidR="00466A08" w:rsidRPr="00F22AF1">
          <w:rPr>
            <w:rFonts w:ascii="Times New Roman" w:hAnsi="Times New Roman" w:cs="Times New Roman"/>
          </w:rPr>
          <w:t>заявление</w:t>
        </w:r>
      </w:hyperlink>
      <w:r w:rsidR="00466A08" w:rsidRPr="00F22AF1">
        <w:rPr>
          <w:rFonts w:ascii="Times New Roman" w:hAnsi="Times New Roman" w:cs="Times New Roman"/>
        </w:rPr>
        <w:t xml:space="preserve">, </w:t>
      </w:r>
      <w:r w:rsidR="001260D7" w:rsidRPr="00F22AF1">
        <w:rPr>
          <w:rFonts w:ascii="Times New Roman" w:hAnsi="Times New Roman" w:cs="Times New Roman"/>
        </w:rPr>
        <w:t>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466A08" w:rsidRPr="00F22AF1"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удостоверяющий личность</w:t>
      </w:r>
      <w:r w:rsidR="00F22759" w:rsidRPr="00F22AF1">
        <w:rPr>
          <w:rFonts w:ascii="Times New Roman" w:hAnsi="Times New Roman" w:cs="Times New Roman"/>
        </w:rPr>
        <w:t xml:space="preserve"> заявителя</w:t>
      </w:r>
      <w:r w:rsidR="001260D7" w:rsidRPr="00F22AF1">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Pr="00F22AF1"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001260D7" w:rsidRPr="00F22AF1">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r w:rsidRPr="00F22AF1">
        <w:rPr>
          <w:rFonts w:ascii="Times New Roman" w:hAnsi="Times New Roman" w:cs="Times New Roman"/>
        </w:rPr>
        <w:t>;</w:t>
      </w:r>
    </w:p>
    <w:p w:rsidR="00466A08" w:rsidRPr="00F22AF1"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подготовленный и оформленный в порядке, установленном</w:t>
      </w:r>
      <w:r w:rsidR="00031441" w:rsidRPr="00F22AF1">
        <w:rPr>
          <w:rFonts w:ascii="Times New Roman" w:hAnsi="Times New Roman" w:cs="Times New Roman"/>
        </w:rPr>
        <w:t xml:space="preserve"> приложением № </w:t>
      </w:r>
      <w:r w:rsidR="001C10AA" w:rsidRPr="00F22AF1">
        <w:rPr>
          <w:rFonts w:ascii="Times New Roman" w:hAnsi="Times New Roman" w:cs="Times New Roman"/>
        </w:rPr>
        <w:t>10</w:t>
      </w:r>
      <w:r w:rsidR="00031441" w:rsidRPr="00F22AF1">
        <w:rPr>
          <w:rFonts w:ascii="Times New Roman" w:hAnsi="Times New Roman" w:cs="Times New Roman"/>
        </w:rPr>
        <w:t xml:space="preserve"> </w:t>
      </w:r>
      <w:r w:rsidR="00866A88" w:rsidRPr="00F22AF1">
        <w:rPr>
          <w:rFonts w:ascii="Times New Roman" w:hAnsi="Times New Roman" w:cs="Times New Roman"/>
        </w:rPr>
        <w:t>к</w:t>
      </w:r>
      <w:r w:rsidRPr="00F22AF1">
        <w:rPr>
          <w:rFonts w:ascii="Times New Roman" w:hAnsi="Times New Roman" w:cs="Times New Roman"/>
        </w:rPr>
        <w:t xml:space="preserve"> </w:t>
      </w:r>
      <w:r w:rsidR="009F02E4" w:rsidRPr="00F22AF1">
        <w:rPr>
          <w:rFonts w:ascii="Times New Roman" w:hAnsi="Times New Roman" w:cs="Times New Roman"/>
        </w:rPr>
        <w:t>А</w:t>
      </w:r>
      <w:r w:rsidR="00866A88" w:rsidRPr="00F22AF1">
        <w:rPr>
          <w:rFonts w:ascii="Times New Roman" w:hAnsi="Times New Roman" w:cs="Times New Roman"/>
        </w:rPr>
        <w:t xml:space="preserve">дминистративному регламенту </w:t>
      </w:r>
      <w:r w:rsidRPr="00F22AF1">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sidR="001260D7" w:rsidRPr="00F22AF1">
        <w:rPr>
          <w:rFonts w:ascii="Times New Roman" w:hAnsi="Times New Roman" w:cs="Times New Roman"/>
        </w:rPr>
        <w:t xml:space="preserve">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Default="00466A08"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F22AF1">
        <w:rPr>
          <w:rFonts w:ascii="Times New Roman" w:hAnsi="Times New Roman" w:cs="Times New Roman"/>
        </w:rPr>
        <w:t>наймодателем</w:t>
      </w:r>
      <w:r w:rsidRPr="00F22AF1">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F22AF1">
        <w:rPr>
          <w:rFonts w:ascii="Times New Roman" w:hAnsi="Times New Roman" w:cs="Times New Roman"/>
        </w:rPr>
        <w:t xml:space="preserve"> по договору социального найма)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E0F11" w:rsidRPr="00C36CF3" w:rsidRDefault="00DE0F11" w:rsidP="00DE0F11">
      <w:pPr>
        <w:pStyle w:val="ac"/>
        <w:widowControl w:val="0"/>
        <w:numPr>
          <w:ilvl w:val="0"/>
          <w:numId w:val="28"/>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перепланируемого жилого помещения</w:t>
      </w:r>
      <w:r>
        <w:rPr>
          <w:rFonts w:ascii="Times New Roman" w:hAnsi="Times New Roman" w:cs="Times New Roman"/>
        </w:rPr>
        <w:t>.</w:t>
      </w:r>
    </w:p>
    <w:p w:rsidR="00DE0F11" w:rsidRPr="00DE0F11" w:rsidRDefault="00DE0F11" w:rsidP="00DE0F11">
      <w:pPr>
        <w:pStyle w:val="ac"/>
        <w:widowControl w:val="0"/>
        <w:autoSpaceDE w:val="0"/>
        <w:autoSpaceDN w:val="0"/>
        <w:adjustRightInd w:val="0"/>
        <w:spacing w:after="0" w:line="240" w:lineRule="auto"/>
        <w:ind w:left="709"/>
        <w:jc w:val="both"/>
        <w:rPr>
          <w:rFonts w:ascii="Times New Roman" w:hAnsi="Times New Roman" w:cs="Times New Roman"/>
        </w:rPr>
      </w:pPr>
    </w:p>
    <w:p w:rsidR="003B3D3F" w:rsidRPr="008F3F06" w:rsidRDefault="003B3D3F">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9.2. 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заявление, подписанное самим заявителем (через МФЦ: предоставляется в оригинале, через РПГУ: прикрепляется электронный образ оригинала);</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подтверждающий полномочия представителя Заявителя, уполномоченного на сдачу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70A10" w:rsidRPr="00F22AF1"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260D7" w:rsidRDefault="00D70A10"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E0F11" w:rsidRPr="00C36CF3" w:rsidRDefault="00DE0F11" w:rsidP="00DE0F11">
      <w:pPr>
        <w:pStyle w:val="ac"/>
        <w:widowControl w:val="0"/>
        <w:numPr>
          <w:ilvl w:val="0"/>
          <w:numId w:val="29"/>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перепланируемого жилого помещения</w:t>
      </w:r>
      <w:r>
        <w:rPr>
          <w:rFonts w:ascii="Times New Roman" w:hAnsi="Times New Roman" w:cs="Times New Roman"/>
        </w:rPr>
        <w:t>.</w:t>
      </w:r>
    </w:p>
    <w:p w:rsidR="00DE0F11" w:rsidRPr="00F22AF1" w:rsidRDefault="00DE0F11" w:rsidP="00F22AF1">
      <w:pPr>
        <w:widowControl w:val="0"/>
        <w:autoSpaceDE w:val="0"/>
        <w:autoSpaceDN w:val="0"/>
        <w:adjustRightInd w:val="0"/>
        <w:spacing w:after="0" w:line="240" w:lineRule="auto"/>
        <w:ind w:firstLine="540"/>
        <w:jc w:val="both"/>
        <w:rPr>
          <w:rFonts w:ascii="Times New Roman" w:hAnsi="Times New Roman" w:cs="Times New Roman"/>
        </w:rPr>
      </w:pPr>
    </w:p>
    <w:p w:rsidR="001260D7" w:rsidRPr="008F3F06" w:rsidRDefault="00D70A10">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 xml:space="preserve">9.3. </w:t>
      </w:r>
      <w:r w:rsidR="003E6425" w:rsidRPr="008F3F06">
        <w:rPr>
          <w:rFonts w:ascii="Times New Roman" w:hAnsi="Times New Roman" w:cs="Times New Roman"/>
          <w:b/>
        </w:rPr>
        <w:t>В случае</w:t>
      </w:r>
      <w:r w:rsidRPr="008F3F06">
        <w:rPr>
          <w:rFonts w:ascii="Times New Roman" w:hAnsi="Times New Roman" w:cs="Times New Roman"/>
          <w:b/>
        </w:rPr>
        <w:t xml:space="preserve"> обращени</w:t>
      </w:r>
      <w:r w:rsidR="003E6425" w:rsidRPr="008F3F06">
        <w:rPr>
          <w:rFonts w:ascii="Times New Roman" w:hAnsi="Times New Roman" w:cs="Times New Roman"/>
          <w:b/>
        </w:rPr>
        <w:t>я</w:t>
      </w:r>
      <w:r w:rsidRPr="008F3F06">
        <w:rPr>
          <w:rFonts w:ascii="Times New Roman" w:hAnsi="Times New Roman" w:cs="Times New Roman"/>
          <w:b/>
        </w:rPr>
        <w:t xml:space="preserve"> за получением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1260D7"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rsidR="001260D7"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 xml:space="preserve">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w:t>
      </w:r>
      <w:r w:rsidRPr="00F22AF1">
        <w:rPr>
          <w:rFonts w:ascii="Times New Roman" w:hAnsi="Times New Roman" w:cs="Times New Roman"/>
        </w:rPr>
        <w:lastRenderedPageBreak/>
        <w:t>образ оригинала);</w:t>
      </w:r>
    </w:p>
    <w:p w:rsidR="003E6425"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F22AF1"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B3D3F" w:rsidRDefault="003E6425"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F22AF1">
        <w:rPr>
          <w:rFonts w:ascii="Times New Roman" w:hAnsi="Times New Roman" w:cs="Times New Roman"/>
        </w:rPr>
        <w:t>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E0F11" w:rsidRPr="00C36CF3" w:rsidRDefault="00DE0F11" w:rsidP="00DE0F11">
      <w:pPr>
        <w:pStyle w:val="ac"/>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C36CF3">
        <w:rPr>
          <w:rFonts w:ascii="Times New Roman" w:hAnsi="Times New Roman" w:cs="Times New Roman"/>
        </w:rPr>
        <w:t>технический паспорт переустраиваемого и (или) перепланируемого жилого помещения</w:t>
      </w:r>
      <w:r>
        <w:rPr>
          <w:rFonts w:ascii="Times New Roman" w:hAnsi="Times New Roman" w:cs="Times New Roman"/>
        </w:rPr>
        <w:t>.</w:t>
      </w:r>
    </w:p>
    <w:p w:rsidR="00DE0F11" w:rsidRPr="00F22AF1" w:rsidRDefault="00DE0F11" w:rsidP="00F22AF1">
      <w:pPr>
        <w:widowControl w:val="0"/>
        <w:autoSpaceDE w:val="0"/>
        <w:autoSpaceDN w:val="0"/>
        <w:adjustRightInd w:val="0"/>
        <w:spacing w:after="0" w:line="240" w:lineRule="auto"/>
        <w:ind w:firstLine="540"/>
        <w:jc w:val="both"/>
        <w:rPr>
          <w:rFonts w:ascii="Times New Roman" w:hAnsi="Times New Roman" w:cs="Times New Roman"/>
        </w:rPr>
      </w:pPr>
    </w:p>
    <w:p w:rsidR="00466A08" w:rsidRPr="008F3F06" w:rsidRDefault="00827C0C">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9.</w:t>
      </w:r>
      <w:r w:rsidR="003E6425" w:rsidRPr="008F3F06">
        <w:rPr>
          <w:rFonts w:ascii="Times New Roman" w:hAnsi="Times New Roman" w:cs="Times New Roman"/>
          <w:b/>
        </w:rPr>
        <w:t>4</w:t>
      </w:r>
      <w:r w:rsidRPr="008F3F06">
        <w:rPr>
          <w:rFonts w:ascii="Times New Roman" w:hAnsi="Times New Roman" w:cs="Times New Roman"/>
          <w:b/>
        </w:rPr>
        <w:t xml:space="preserve">. </w:t>
      </w:r>
      <w:r w:rsidR="00574F21" w:rsidRPr="008F3F06">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Pr="008F3F06">
        <w:rPr>
          <w:rFonts w:ascii="Times New Roman" w:hAnsi="Times New Roman" w:cs="Times New Roman"/>
          <w:b/>
        </w:rPr>
        <w:t>по второму этапу:</w:t>
      </w:r>
    </w:p>
    <w:p w:rsidR="00827C0C" w:rsidRPr="008F3F06" w:rsidRDefault="00827C0C" w:rsidP="00DE0F11">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документ, удостоверяющий личность</w:t>
      </w:r>
      <w:r w:rsidR="003E6425" w:rsidRPr="008F3F06">
        <w:rPr>
          <w:rFonts w:ascii="Times New Roman" w:hAnsi="Times New Roman" w:cs="Times New Roman"/>
        </w:rPr>
        <w:t xml:space="preserve">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Default="001D3D27" w:rsidP="00DE0F11">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rPr>
      </w:pPr>
      <w:hyperlink w:anchor="Par1102" w:history="1">
        <w:r w:rsidR="00780F9D" w:rsidRPr="008F3F06">
          <w:rPr>
            <w:rFonts w:ascii="Times New Roman" w:hAnsi="Times New Roman" w:cs="Times New Roman"/>
          </w:rPr>
          <w:t>уведомление</w:t>
        </w:r>
      </w:hyperlink>
      <w:r w:rsidR="00780F9D" w:rsidRPr="008F3F06">
        <w:rPr>
          <w:rFonts w:ascii="Times New Roman" w:hAnsi="Times New Roman" w:cs="Times New Roman"/>
        </w:rPr>
        <w:t xml:space="preserve"> о завершении переустройства и (или) перепланировки жилого</w:t>
      </w:r>
      <w:r w:rsidR="00EF49D7" w:rsidRPr="008F3F06">
        <w:rPr>
          <w:rFonts w:ascii="Times New Roman" w:hAnsi="Times New Roman" w:cs="Times New Roman"/>
        </w:rPr>
        <w:t xml:space="preserve"> </w:t>
      </w:r>
      <w:r w:rsidR="00780F9D" w:rsidRPr="008F3F06">
        <w:rPr>
          <w:rFonts w:ascii="Times New Roman" w:hAnsi="Times New Roman" w:cs="Times New Roman"/>
        </w:rPr>
        <w:t xml:space="preserve">помещения по форме согласно приложению </w:t>
      </w:r>
      <w:r w:rsidR="005506D4" w:rsidRPr="008F3F06">
        <w:rPr>
          <w:rFonts w:ascii="Times New Roman" w:hAnsi="Times New Roman" w:cs="Times New Roman"/>
        </w:rPr>
        <w:t xml:space="preserve">№ </w:t>
      </w:r>
      <w:r w:rsidR="00D04C3F" w:rsidRPr="008F3F06">
        <w:rPr>
          <w:rFonts w:ascii="Times New Roman" w:hAnsi="Times New Roman" w:cs="Times New Roman"/>
        </w:rPr>
        <w:t>11</w:t>
      </w:r>
      <w:r w:rsidR="00780F9D" w:rsidRPr="008F3F06">
        <w:rPr>
          <w:rFonts w:ascii="Times New Roman" w:hAnsi="Times New Roman" w:cs="Times New Roman"/>
        </w:rPr>
        <w:t xml:space="preserve"> к </w:t>
      </w:r>
      <w:r w:rsidR="001D5D71" w:rsidRPr="008F3F06">
        <w:rPr>
          <w:rFonts w:ascii="Times New Roman" w:hAnsi="Times New Roman" w:cs="Times New Roman"/>
        </w:rPr>
        <w:t>А</w:t>
      </w:r>
      <w:r w:rsidR="003E6425" w:rsidRPr="008F3F06">
        <w:rPr>
          <w:rFonts w:ascii="Times New Roman" w:hAnsi="Times New Roman" w:cs="Times New Roman"/>
        </w:rPr>
        <w:t>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E0F11" w:rsidRPr="000B59DC" w:rsidRDefault="00DE0F11" w:rsidP="00DE0F11">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технический план </w:t>
      </w:r>
      <w:r w:rsidR="000B59DC" w:rsidRPr="000B59DC">
        <w:rPr>
          <w:rFonts w:ascii="Times New Roman" w:hAnsi="Times New Roman" w:cs="Times New Roman"/>
          <w:color w:val="000000" w:themeColor="text1"/>
        </w:rPr>
        <w:t>перепланируемого помещения.</w:t>
      </w:r>
    </w:p>
    <w:p w:rsidR="00DE0F11" w:rsidRPr="000B59DC" w:rsidRDefault="00DE0F11" w:rsidP="00DE0F11">
      <w:pPr>
        <w:pStyle w:val="ac"/>
        <w:widowControl w:val="0"/>
        <w:autoSpaceDE w:val="0"/>
        <w:autoSpaceDN w:val="0"/>
        <w:adjustRightInd w:val="0"/>
        <w:spacing w:after="0" w:line="240" w:lineRule="auto"/>
        <w:ind w:left="426"/>
        <w:jc w:val="both"/>
        <w:rPr>
          <w:rFonts w:ascii="Times New Roman" w:hAnsi="Times New Roman" w:cs="Times New Roman"/>
          <w:color w:val="000000" w:themeColor="text1"/>
        </w:rPr>
      </w:pPr>
    </w:p>
    <w:p w:rsidR="003E6425" w:rsidRPr="000B59DC" w:rsidRDefault="003E6425">
      <w:pPr>
        <w:widowControl w:val="0"/>
        <w:autoSpaceDE w:val="0"/>
        <w:autoSpaceDN w:val="0"/>
        <w:adjustRightInd w:val="0"/>
        <w:spacing w:after="0" w:line="240" w:lineRule="auto"/>
        <w:ind w:firstLine="540"/>
        <w:jc w:val="both"/>
        <w:rPr>
          <w:rFonts w:ascii="Times New Roman" w:hAnsi="Times New Roman" w:cs="Times New Roman"/>
          <w:b/>
          <w:color w:val="000000" w:themeColor="text1"/>
        </w:rPr>
      </w:pPr>
      <w:r w:rsidRPr="000B59DC">
        <w:rPr>
          <w:rFonts w:ascii="Times New Roman" w:hAnsi="Times New Roman" w:cs="Times New Roman"/>
          <w:b/>
          <w:color w:val="000000" w:themeColor="text1"/>
        </w:rPr>
        <w:t>9.5. В случае обращения за получением Услуги Представителя заявителя, уполномоченного на сдачу документов и получение результата оказания Услуги, представляются следующие обязательные документы по второму этапу:</w:t>
      </w:r>
    </w:p>
    <w:p w:rsidR="003E6425" w:rsidRPr="000B59DC" w:rsidRDefault="003E6425" w:rsidP="00DE0F11">
      <w:pPr>
        <w:pStyle w:val="ac"/>
        <w:widowControl w:val="0"/>
        <w:numPr>
          <w:ilvl w:val="0"/>
          <w:numId w:val="33"/>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0B59DC" w:rsidRDefault="003E6425" w:rsidP="00DE0F11">
      <w:pPr>
        <w:pStyle w:val="ac"/>
        <w:widowControl w:val="0"/>
        <w:numPr>
          <w:ilvl w:val="0"/>
          <w:numId w:val="33"/>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0B59DC" w:rsidRDefault="003E6425" w:rsidP="00DE0F11">
      <w:pPr>
        <w:pStyle w:val="ac"/>
        <w:widowControl w:val="0"/>
        <w:numPr>
          <w:ilvl w:val="0"/>
          <w:numId w:val="33"/>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документ, подтверждающий полномочия Представителя заявителя, уполномоченного на сдачу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0B59DC" w:rsidRPr="000B59DC" w:rsidRDefault="00DE0F11" w:rsidP="000B59DC">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технический план </w:t>
      </w:r>
      <w:r w:rsidR="000B59DC" w:rsidRPr="000B59DC">
        <w:rPr>
          <w:rFonts w:ascii="Times New Roman" w:hAnsi="Times New Roman" w:cs="Times New Roman"/>
          <w:color w:val="000000" w:themeColor="text1"/>
        </w:rPr>
        <w:t>перепланируемого помещения.</w:t>
      </w:r>
    </w:p>
    <w:p w:rsidR="00DE0F11" w:rsidRPr="000B59DC" w:rsidRDefault="00DE0F11" w:rsidP="000B59DC">
      <w:pPr>
        <w:pStyle w:val="ac"/>
        <w:widowControl w:val="0"/>
        <w:autoSpaceDE w:val="0"/>
        <w:autoSpaceDN w:val="0"/>
        <w:adjustRightInd w:val="0"/>
        <w:spacing w:after="0" w:line="240" w:lineRule="auto"/>
        <w:ind w:left="426"/>
        <w:jc w:val="both"/>
        <w:rPr>
          <w:rFonts w:ascii="Times New Roman" w:hAnsi="Times New Roman" w:cs="Times New Roman"/>
          <w:color w:val="000000" w:themeColor="text1"/>
        </w:rPr>
      </w:pPr>
    </w:p>
    <w:p w:rsidR="003E6425" w:rsidRPr="000B59DC" w:rsidRDefault="003E6425">
      <w:pPr>
        <w:widowControl w:val="0"/>
        <w:autoSpaceDE w:val="0"/>
        <w:autoSpaceDN w:val="0"/>
        <w:adjustRightInd w:val="0"/>
        <w:spacing w:after="0" w:line="240" w:lineRule="auto"/>
        <w:ind w:firstLine="540"/>
        <w:jc w:val="both"/>
        <w:rPr>
          <w:rFonts w:ascii="Times New Roman" w:hAnsi="Times New Roman" w:cs="Times New Roman"/>
          <w:b/>
          <w:color w:val="000000" w:themeColor="text1"/>
        </w:rPr>
      </w:pPr>
      <w:r w:rsidRPr="000B59DC">
        <w:rPr>
          <w:rFonts w:ascii="Times New Roman" w:hAnsi="Times New Roman" w:cs="Times New Roman"/>
          <w:b/>
          <w:color w:val="000000" w:themeColor="text1"/>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rsidR="003E6425" w:rsidRPr="000B59DC" w:rsidRDefault="003E6425" w:rsidP="00DE0F11">
      <w:pPr>
        <w:pStyle w:val="ac"/>
        <w:widowControl w:val="0"/>
        <w:numPr>
          <w:ilvl w:val="0"/>
          <w:numId w:val="34"/>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0B59DC" w:rsidRDefault="003E6425" w:rsidP="00DE0F11">
      <w:pPr>
        <w:pStyle w:val="ac"/>
        <w:widowControl w:val="0"/>
        <w:numPr>
          <w:ilvl w:val="0"/>
          <w:numId w:val="34"/>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0B59DC" w:rsidRDefault="003E6425" w:rsidP="00DE0F11">
      <w:pPr>
        <w:pStyle w:val="ac"/>
        <w:widowControl w:val="0"/>
        <w:numPr>
          <w:ilvl w:val="0"/>
          <w:numId w:val="34"/>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0B59DC" w:rsidRPr="000B59DC" w:rsidRDefault="00DE0F11" w:rsidP="000B59DC">
      <w:pPr>
        <w:pStyle w:val="ac"/>
        <w:widowControl w:val="0"/>
        <w:numPr>
          <w:ilvl w:val="0"/>
          <w:numId w:val="31"/>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0B59DC">
        <w:rPr>
          <w:rFonts w:ascii="Times New Roman" w:hAnsi="Times New Roman" w:cs="Times New Roman"/>
          <w:color w:val="000000" w:themeColor="text1"/>
        </w:rPr>
        <w:t xml:space="preserve">технический план </w:t>
      </w:r>
      <w:r w:rsidR="000B59DC" w:rsidRPr="000B59DC">
        <w:rPr>
          <w:rFonts w:ascii="Times New Roman" w:hAnsi="Times New Roman" w:cs="Times New Roman"/>
          <w:color w:val="000000" w:themeColor="text1"/>
        </w:rPr>
        <w:t>перепланируемого помещения.</w:t>
      </w:r>
    </w:p>
    <w:p w:rsidR="00DE0F11" w:rsidRPr="008F3F06" w:rsidRDefault="00DE0F11">
      <w:pPr>
        <w:widowControl w:val="0"/>
        <w:autoSpaceDE w:val="0"/>
        <w:autoSpaceDN w:val="0"/>
        <w:adjustRightInd w:val="0"/>
        <w:spacing w:after="0" w:line="240" w:lineRule="auto"/>
        <w:ind w:firstLine="540"/>
        <w:jc w:val="both"/>
        <w:rPr>
          <w:rFonts w:ascii="Times New Roman" w:hAnsi="Times New Roman" w:cs="Times New Roman"/>
        </w:rPr>
      </w:pPr>
    </w:p>
    <w:p w:rsidR="00994355"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lastRenderedPageBreak/>
        <w:t>9</w:t>
      </w:r>
      <w:r w:rsidR="00157382" w:rsidRPr="008F3F06">
        <w:rPr>
          <w:rFonts w:ascii="Times New Roman" w:hAnsi="Times New Roman" w:cs="Times New Roman"/>
        </w:rPr>
        <w:t>.</w:t>
      </w:r>
      <w:r w:rsidR="003E6425" w:rsidRPr="008F3F06">
        <w:rPr>
          <w:rFonts w:ascii="Times New Roman" w:hAnsi="Times New Roman" w:cs="Times New Roman"/>
        </w:rPr>
        <w:t>7</w:t>
      </w:r>
      <w:r w:rsidR="00157382" w:rsidRPr="008F3F06">
        <w:rPr>
          <w:rFonts w:ascii="Times New Roman" w:hAnsi="Times New Roman" w:cs="Times New Roman"/>
        </w:rPr>
        <w:t>.</w:t>
      </w:r>
      <w:r w:rsidR="00157382" w:rsidRPr="008F3F06">
        <w:rPr>
          <w:rFonts w:ascii="Times New Roman" w:hAnsi="Times New Roman" w:cs="Times New Roman"/>
        </w:rPr>
        <w:tab/>
      </w:r>
      <w:r w:rsidR="00763A1F" w:rsidRPr="008F3F06">
        <w:rPr>
          <w:rFonts w:ascii="Times New Roman" w:hAnsi="Times New Roman" w:cs="Times New Roman"/>
        </w:rPr>
        <w:t xml:space="preserve">Форма заявления на предоставление Услуги приведена в приложении № 9 к Административному регламенту. </w:t>
      </w:r>
      <w:r w:rsidR="00157382" w:rsidRPr="008F3F06">
        <w:rPr>
          <w:rFonts w:ascii="Times New Roman" w:hAnsi="Times New Roman" w:cs="Times New Roman"/>
        </w:rPr>
        <w:t>Требования к документам приведены в Приложении №</w:t>
      </w:r>
      <w:r w:rsidR="00970611" w:rsidRPr="008F3F06">
        <w:rPr>
          <w:rFonts w:ascii="Times New Roman" w:hAnsi="Times New Roman" w:cs="Times New Roman"/>
        </w:rPr>
        <w:t xml:space="preserve"> </w:t>
      </w:r>
      <w:r w:rsidR="001C10AA" w:rsidRPr="008F3F06">
        <w:rPr>
          <w:rFonts w:ascii="Times New Roman" w:hAnsi="Times New Roman" w:cs="Times New Roman"/>
        </w:rPr>
        <w:t>1</w:t>
      </w:r>
      <w:r w:rsidR="00D04C3F" w:rsidRPr="008F3F06">
        <w:rPr>
          <w:rFonts w:ascii="Times New Roman" w:hAnsi="Times New Roman" w:cs="Times New Roman"/>
        </w:rPr>
        <w:t>2</w:t>
      </w:r>
      <w:r w:rsidR="00827C0C" w:rsidRPr="008F3F06">
        <w:rPr>
          <w:rFonts w:ascii="Times New Roman" w:hAnsi="Times New Roman" w:cs="Times New Roman"/>
        </w:rPr>
        <w:t xml:space="preserve"> к </w:t>
      </w:r>
      <w:r w:rsidR="001D5D71" w:rsidRPr="008F3F06">
        <w:rPr>
          <w:rFonts w:ascii="Times New Roman" w:hAnsi="Times New Roman" w:cs="Times New Roman"/>
        </w:rPr>
        <w:t>А</w:t>
      </w:r>
      <w:r w:rsidR="00827C0C" w:rsidRPr="008F3F06">
        <w:rPr>
          <w:rFonts w:ascii="Times New Roman" w:hAnsi="Times New Roman" w:cs="Times New Roman"/>
        </w:rPr>
        <w:t>дминистративному регламенту</w:t>
      </w:r>
      <w:r w:rsidR="00970611" w:rsidRPr="008F3F06">
        <w:rPr>
          <w:rFonts w:ascii="Times New Roman" w:hAnsi="Times New Roman" w:cs="Times New Roman"/>
        </w:rPr>
        <w:t>.</w:t>
      </w:r>
    </w:p>
    <w:p w:rsidR="00443846" w:rsidRPr="008F3F06" w:rsidRDefault="00763A1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9.8.</w:t>
      </w:r>
      <w:r w:rsidRPr="008F3F06">
        <w:rPr>
          <w:rFonts w:ascii="Times New Roman" w:hAnsi="Times New Roman" w:cs="Times New Roman"/>
        </w:rPr>
        <w:tab/>
        <w:t xml:space="preserve">Орган местного самоуправления, предоставляющий </w:t>
      </w:r>
      <w:r w:rsidR="00F54354" w:rsidRPr="008F3F06">
        <w:rPr>
          <w:rFonts w:ascii="Times New Roman" w:hAnsi="Times New Roman" w:cs="Times New Roman"/>
        </w:rPr>
        <w:t>У</w:t>
      </w:r>
      <w:r w:rsidRPr="008F3F06">
        <w:rPr>
          <w:rFonts w:ascii="Times New Roman" w:hAnsi="Times New Roman" w:cs="Times New Roman"/>
        </w:rPr>
        <w:t>слугу и МФЦ не вправе требовать от Заявителя</w:t>
      </w:r>
      <w:r w:rsidR="00F54354" w:rsidRPr="008F3F06">
        <w:rPr>
          <w:rFonts w:ascii="Times New Roman" w:hAnsi="Times New Roman" w:cs="Times New Roman"/>
        </w:rPr>
        <w:t>, Представителя заявителя</w:t>
      </w:r>
      <w:r w:rsidRPr="008F3F06">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rsidR="008C2ED5" w:rsidRPr="008F3F06" w:rsidRDefault="008C2ED5">
      <w:pPr>
        <w:widowControl w:val="0"/>
        <w:autoSpaceDE w:val="0"/>
        <w:autoSpaceDN w:val="0"/>
        <w:adjustRightInd w:val="0"/>
        <w:spacing w:after="0" w:line="240" w:lineRule="auto"/>
        <w:ind w:firstLine="540"/>
        <w:jc w:val="both"/>
        <w:rPr>
          <w:rFonts w:ascii="Times New Roman" w:hAnsi="Times New Roman" w:cs="Times New Roman"/>
        </w:rPr>
      </w:pPr>
    </w:p>
    <w:p w:rsidR="00A76FF3" w:rsidRPr="008F3F06" w:rsidRDefault="00A76FF3" w:rsidP="000E74DE">
      <w:pPr>
        <w:pStyle w:val="2-"/>
        <w:numPr>
          <w:ilvl w:val="0"/>
          <w:numId w:val="37"/>
        </w:numPr>
        <w:shd w:val="clear" w:color="auto" w:fill="FFFFFF" w:themeFill="background1"/>
        <w:spacing w:before="0" w:after="0" w:line="276" w:lineRule="auto"/>
        <w:jc w:val="left"/>
        <w:rPr>
          <w:i w:val="0"/>
          <w:sz w:val="24"/>
          <w:szCs w:val="24"/>
        </w:rPr>
      </w:pPr>
      <w:bookmarkStart w:id="31" w:name="Par152"/>
      <w:bookmarkStart w:id="32" w:name="_Toc437973289"/>
      <w:bookmarkStart w:id="33" w:name="_Toc438110030"/>
      <w:bookmarkStart w:id="34" w:name="_Toc438376234"/>
      <w:bookmarkStart w:id="35" w:name="_Toc440656155"/>
      <w:bookmarkStart w:id="36" w:name="_Toc472696629"/>
      <w:bookmarkEnd w:id="31"/>
      <w:r w:rsidRPr="008F3F06">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2"/>
      <w:bookmarkEnd w:id="33"/>
      <w:bookmarkEnd w:id="34"/>
      <w:bookmarkEnd w:id="35"/>
      <w:bookmarkEnd w:id="36"/>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A76FF3" w:rsidRPr="008F3F06" w:rsidRDefault="00053D08">
      <w:pPr>
        <w:widowControl w:val="0"/>
        <w:autoSpaceDE w:val="0"/>
        <w:autoSpaceDN w:val="0"/>
        <w:adjustRightInd w:val="0"/>
        <w:spacing w:after="0" w:line="240" w:lineRule="auto"/>
        <w:ind w:firstLine="540"/>
        <w:jc w:val="both"/>
        <w:rPr>
          <w:rFonts w:ascii="Times New Roman" w:hAnsi="Times New Roman" w:cs="Times New Roman"/>
        </w:rPr>
      </w:pPr>
      <w:bookmarkStart w:id="37" w:name="Par162"/>
      <w:bookmarkEnd w:id="37"/>
      <w:r w:rsidRPr="008F3F06">
        <w:rPr>
          <w:rFonts w:ascii="Times New Roman" w:hAnsi="Times New Roman" w:cs="Times New Roman"/>
        </w:rPr>
        <w:t>10</w:t>
      </w:r>
      <w:r w:rsidR="00780F9D" w:rsidRPr="008F3F06">
        <w:rPr>
          <w:rFonts w:ascii="Times New Roman" w:hAnsi="Times New Roman" w:cs="Times New Roman"/>
        </w:rPr>
        <w:t>.</w:t>
      </w:r>
      <w:r w:rsidR="00B87C17" w:rsidRPr="008F3F06">
        <w:rPr>
          <w:rFonts w:ascii="Times New Roman" w:hAnsi="Times New Roman" w:cs="Times New Roman"/>
        </w:rPr>
        <w:t>1.</w:t>
      </w:r>
      <w:r w:rsidR="00780F9D" w:rsidRPr="008F3F06">
        <w:rPr>
          <w:rFonts w:ascii="Times New Roman" w:hAnsi="Times New Roman" w:cs="Times New Roman"/>
        </w:rPr>
        <w:t xml:space="preserve"> </w:t>
      </w:r>
      <w:r w:rsidR="008B11EB" w:rsidRPr="008F3F06">
        <w:rPr>
          <w:rFonts w:ascii="Times New Roman" w:hAnsi="Times New Roman" w:cs="Times New Roman"/>
        </w:rPr>
        <w:t xml:space="preserve">В рамках </w:t>
      </w:r>
      <w:r w:rsidR="008B11EB" w:rsidRPr="00C36CF3">
        <w:rPr>
          <w:rFonts w:ascii="Times New Roman" w:hAnsi="Times New Roman" w:cs="Times New Roman"/>
        </w:rPr>
        <w:t xml:space="preserve">первого этапа </w:t>
      </w:r>
      <w:r w:rsidR="00A76FF3" w:rsidRPr="00C36CF3">
        <w:rPr>
          <w:rFonts w:ascii="Times New Roman" w:hAnsi="Times New Roman" w:cs="Times New Roman"/>
        </w:rPr>
        <w:t xml:space="preserve">Администрация </w:t>
      </w:r>
      <w:r w:rsidR="00C36CF3" w:rsidRPr="00C36CF3">
        <w:rPr>
          <w:rFonts w:ascii="Times New Roman" w:hAnsi="Times New Roman" w:cs="Times New Roman"/>
        </w:rPr>
        <w:t>з</w:t>
      </w:r>
      <w:r w:rsidR="00A76FF3" w:rsidRPr="00C36CF3">
        <w:rPr>
          <w:rFonts w:ascii="Times New Roman" w:hAnsi="Times New Roman" w:cs="Times New Roman"/>
        </w:rPr>
        <w:t>апрашивают</w:t>
      </w:r>
      <w:r w:rsidR="00A76FF3" w:rsidRPr="008F3F06">
        <w:rPr>
          <w:rFonts w:ascii="Times New Roman" w:hAnsi="Times New Roman" w:cs="Times New Roman"/>
        </w:rPr>
        <w:t xml:space="preserve"> следующие документы, необходимые для оказания </w:t>
      </w:r>
      <w:r w:rsidR="001E790D" w:rsidRPr="008F3F06">
        <w:rPr>
          <w:rFonts w:ascii="Times New Roman" w:hAnsi="Times New Roman" w:cs="Times New Roman"/>
        </w:rPr>
        <w:t>У</w:t>
      </w:r>
      <w:r w:rsidR="00A76FF3" w:rsidRPr="008F3F06">
        <w:rPr>
          <w:rFonts w:ascii="Times New Roman" w:hAnsi="Times New Roman" w:cs="Times New Roman"/>
        </w:rPr>
        <w:t>слуги:</w:t>
      </w:r>
    </w:p>
    <w:p w:rsidR="00780F9D" w:rsidRPr="00DE0F11"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w:t>
      </w:r>
      <w:r w:rsidRPr="00DE0F11">
        <w:rPr>
          <w:rFonts w:ascii="Times New Roman" w:hAnsi="Times New Roman" w:cs="Times New Roman"/>
        </w:rPr>
        <w:t>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w:t>
      </w:r>
      <w:r w:rsidR="005D5557" w:rsidRPr="00DE0F11">
        <w:rPr>
          <w:rFonts w:ascii="Times New Roman" w:hAnsi="Times New Roman" w:cs="Times New Roman"/>
        </w:rPr>
        <w:t xml:space="preserve">, в случае если </w:t>
      </w:r>
      <w:r w:rsidR="00105A06" w:rsidRPr="00DE0F11">
        <w:rPr>
          <w:rFonts w:ascii="Times New Roman" w:hAnsi="Times New Roman" w:cs="Times New Roman"/>
        </w:rPr>
        <w:t>З</w:t>
      </w:r>
      <w:r w:rsidR="005D5557" w:rsidRPr="00DE0F11">
        <w:rPr>
          <w:rFonts w:ascii="Times New Roman" w:hAnsi="Times New Roman" w:cs="Times New Roman"/>
        </w:rPr>
        <w:t xml:space="preserve">аявителем </w:t>
      </w:r>
      <w:r w:rsidR="00105A06" w:rsidRPr="00DE0F11">
        <w:rPr>
          <w:rFonts w:ascii="Times New Roman" w:hAnsi="Times New Roman" w:cs="Times New Roman"/>
        </w:rPr>
        <w:t xml:space="preserve">или Представителем Заявителя </w:t>
      </w:r>
      <w:r w:rsidR="005D5557" w:rsidRPr="00DE0F11">
        <w:rPr>
          <w:rFonts w:ascii="Times New Roman" w:hAnsi="Times New Roman" w:cs="Times New Roman"/>
        </w:rPr>
        <w:t xml:space="preserve">данная информация самостоятельно не представлена </w:t>
      </w:r>
      <w:r w:rsidR="006A627F" w:rsidRPr="00DE0F11">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Pr="00DE0F11">
        <w:rPr>
          <w:rFonts w:ascii="Times New Roman" w:hAnsi="Times New Roman" w:cs="Times New Roman"/>
        </w:rPr>
        <w:t>;</w:t>
      </w:r>
    </w:p>
    <w:p w:rsidR="00780F9D" w:rsidRPr="00DE0F11" w:rsidRDefault="00780F9D">
      <w:pPr>
        <w:widowControl w:val="0"/>
        <w:autoSpaceDE w:val="0"/>
        <w:autoSpaceDN w:val="0"/>
        <w:adjustRightInd w:val="0"/>
        <w:spacing w:after="0" w:line="240" w:lineRule="auto"/>
        <w:ind w:firstLine="540"/>
        <w:jc w:val="both"/>
        <w:rPr>
          <w:rFonts w:ascii="Times New Roman" w:hAnsi="Times New Roman" w:cs="Times New Roman"/>
        </w:rPr>
      </w:pPr>
      <w:r w:rsidRPr="00DE0F11">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DE0F11">
        <w:rPr>
          <w:rFonts w:ascii="Times New Roman" w:hAnsi="Times New Roman" w:cs="Times New Roman"/>
        </w:rPr>
        <w:t xml:space="preserve">, в случае если </w:t>
      </w:r>
      <w:r w:rsidR="00105A06" w:rsidRPr="00DE0F11">
        <w:rPr>
          <w:rFonts w:ascii="Times New Roman" w:hAnsi="Times New Roman" w:cs="Times New Roman"/>
        </w:rPr>
        <w:t>З</w:t>
      </w:r>
      <w:r w:rsidR="00275D18" w:rsidRPr="00DE0F11">
        <w:rPr>
          <w:rFonts w:ascii="Times New Roman" w:hAnsi="Times New Roman" w:cs="Times New Roman"/>
        </w:rPr>
        <w:t>аявителем</w:t>
      </w:r>
      <w:r w:rsidR="00105A06" w:rsidRPr="00DE0F11">
        <w:rPr>
          <w:rFonts w:ascii="Times New Roman" w:hAnsi="Times New Roman" w:cs="Times New Roman"/>
        </w:rPr>
        <w:t xml:space="preserve"> или Представителем заявителя</w:t>
      </w:r>
      <w:r w:rsidR="00275D18" w:rsidRPr="00DE0F11">
        <w:rPr>
          <w:rFonts w:ascii="Times New Roman" w:hAnsi="Times New Roman" w:cs="Times New Roman"/>
        </w:rPr>
        <w:t xml:space="preserve"> данная информация самостоятельно не представлена</w:t>
      </w:r>
      <w:r w:rsidR="006A627F" w:rsidRPr="00DE0F11">
        <w:rPr>
          <w:rFonts w:ascii="Times New Roman" w:hAnsi="Times New Roman" w:cs="Times New Roman"/>
        </w:rPr>
        <w:t xml:space="preserve"> (запрашивается в </w:t>
      </w:r>
      <w:r w:rsidR="000A5711" w:rsidRPr="00DE0F11">
        <w:rPr>
          <w:rFonts w:ascii="Times New Roman" w:hAnsi="Times New Roman" w:cs="Times New Roman"/>
        </w:rPr>
        <w:t>Главном управлении культурного наследия Московской области</w:t>
      </w:r>
      <w:r w:rsidR="006A627F" w:rsidRPr="00DE0F11">
        <w:rPr>
          <w:rFonts w:ascii="Times New Roman" w:hAnsi="Times New Roman" w:cs="Times New Roman"/>
        </w:rPr>
        <w:t>)</w:t>
      </w:r>
      <w:r w:rsidRPr="00DE0F11">
        <w:rPr>
          <w:rFonts w:ascii="Times New Roman" w:hAnsi="Times New Roman" w:cs="Times New Roman"/>
        </w:rPr>
        <w:t>;</w:t>
      </w:r>
      <w:ins w:id="38" w:author="Кречетова Альфия Таировна" w:date="2016-08-24T15:42:00Z">
        <w:r w:rsidR="00713621" w:rsidRPr="00DE0F11">
          <w:rPr>
            <w:rFonts w:ascii="Times New Roman" w:hAnsi="Times New Roman" w:cs="Times New Roman"/>
          </w:rPr>
          <w:t xml:space="preserve"> </w:t>
        </w:r>
      </w:ins>
    </w:p>
    <w:p w:rsidR="00780F9D" w:rsidRPr="00DE0F11" w:rsidRDefault="00780F9D">
      <w:pPr>
        <w:widowControl w:val="0"/>
        <w:autoSpaceDE w:val="0"/>
        <w:autoSpaceDN w:val="0"/>
        <w:adjustRightInd w:val="0"/>
        <w:spacing w:after="0" w:line="240" w:lineRule="auto"/>
        <w:ind w:firstLine="540"/>
        <w:jc w:val="both"/>
        <w:rPr>
          <w:rFonts w:ascii="Times New Roman" w:hAnsi="Times New Roman" w:cs="Times New Roman"/>
        </w:rPr>
      </w:pPr>
      <w:r w:rsidRPr="00DE0F11">
        <w:rPr>
          <w:rFonts w:ascii="Times New Roman" w:hAnsi="Times New Roman" w:cs="Times New Roman"/>
        </w:rPr>
        <w:t xml:space="preserve">3) </w:t>
      </w:r>
      <w:r w:rsidR="00C36CF3" w:rsidRPr="00DE0F11">
        <w:rPr>
          <w:rFonts w:ascii="Times New Roman" w:hAnsi="Times New Roman" w:cs="Times New Roman"/>
        </w:rPr>
        <w:t xml:space="preserve">кадастровый </w:t>
      </w:r>
      <w:r w:rsidRPr="00DE0F11">
        <w:rPr>
          <w:rFonts w:ascii="Times New Roman" w:hAnsi="Times New Roman" w:cs="Times New Roman"/>
        </w:rPr>
        <w:t>паспорт переустраиваемого и (или) перепланируемого жилого</w:t>
      </w:r>
      <w:r w:rsidR="00EF49D7" w:rsidRPr="00DE0F11">
        <w:rPr>
          <w:rFonts w:ascii="Times New Roman" w:hAnsi="Times New Roman" w:cs="Times New Roman"/>
        </w:rPr>
        <w:t xml:space="preserve"> </w:t>
      </w:r>
      <w:r w:rsidRPr="00DE0F11">
        <w:rPr>
          <w:rFonts w:ascii="Times New Roman" w:hAnsi="Times New Roman" w:cs="Times New Roman"/>
        </w:rPr>
        <w:t>помещения</w:t>
      </w:r>
      <w:r w:rsidR="00275D18" w:rsidRPr="00DE0F11">
        <w:rPr>
          <w:rFonts w:ascii="Times New Roman" w:hAnsi="Times New Roman" w:cs="Times New Roman"/>
        </w:rPr>
        <w:t>,</w:t>
      </w:r>
      <w:r w:rsidRPr="00DE0F11">
        <w:rPr>
          <w:rFonts w:ascii="Times New Roman" w:hAnsi="Times New Roman" w:cs="Times New Roman"/>
        </w:rPr>
        <w:t xml:space="preserve"> </w:t>
      </w:r>
      <w:r w:rsidR="00275D18" w:rsidRPr="00DE0F11">
        <w:rPr>
          <w:rFonts w:ascii="Times New Roman" w:hAnsi="Times New Roman" w:cs="Times New Roman"/>
        </w:rPr>
        <w:t xml:space="preserve">в случае если </w:t>
      </w:r>
      <w:r w:rsidR="00FF6798" w:rsidRPr="00DE0F11">
        <w:rPr>
          <w:rFonts w:ascii="Times New Roman" w:hAnsi="Times New Roman" w:cs="Times New Roman"/>
        </w:rPr>
        <w:t>З</w:t>
      </w:r>
      <w:r w:rsidR="00275D18" w:rsidRPr="00DE0F11">
        <w:rPr>
          <w:rFonts w:ascii="Times New Roman" w:hAnsi="Times New Roman" w:cs="Times New Roman"/>
        </w:rPr>
        <w:t>аявителем</w:t>
      </w:r>
      <w:r w:rsidR="00FF6798" w:rsidRPr="00DE0F11">
        <w:rPr>
          <w:rFonts w:ascii="Times New Roman" w:hAnsi="Times New Roman" w:cs="Times New Roman"/>
        </w:rPr>
        <w:t xml:space="preserve"> или Представителем заявителя</w:t>
      </w:r>
      <w:r w:rsidR="00275D18" w:rsidRPr="00DE0F11">
        <w:rPr>
          <w:rFonts w:ascii="Times New Roman" w:hAnsi="Times New Roman" w:cs="Times New Roman"/>
        </w:rPr>
        <w:t xml:space="preserve"> данная информация самостоятельно не представлена </w:t>
      </w:r>
      <w:r w:rsidR="006A627F" w:rsidRPr="00DE0F11">
        <w:rPr>
          <w:rFonts w:ascii="Times New Roman" w:hAnsi="Times New Roman" w:cs="Times New Roman"/>
        </w:rPr>
        <w:t>(</w:t>
      </w:r>
      <w:r w:rsidR="00BB65E9" w:rsidRPr="00DE0F11">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006A627F" w:rsidRPr="00DE0F11">
        <w:rPr>
          <w:rFonts w:ascii="Times New Roman" w:hAnsi="Times New Roman" w:cs="Times New Roman"/>
        </w:rPr>
        <w:t>).</w:t>
      </w:r>
    </w:p>
    <w:p w:rsidR="006A627F" w:rsidRPr="008F3F06"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10</w:t>
      </w:r>
      <w:r w:rsidR="006A627F" w:rsidRPr="008F3F06">
        <w:rPr>
          <w:rFonts w:ascii="Times New Roman" w:hAnsi="Times New Roman" w:cs="Times New Roman"/>
        </w:rPr>
        <w:t xml:space="preserve">.2. Документы, указанные в пункте </w:t>
      </w:r>
      <w:r w:rsidR="00713621" w:rsidRPr="008F3F06">
        <w:rPr>
          <w:rFonts w:ascii="Times New Roman" w:hAnsi="Times New Roman" w:cs="Times New Roman"/>
        </w:rPr>
        <w:t>10</w:t>
      </w:r>
      <w:r w:rsidR="00ED28EE" w:rsidRPr="008F3F06">
        <w:rPr>
          <w:rFonts w:ascii="Times New Roman" w:hAnsi="Times New Roman" w:cs="Times New Roman"/>
        </w:rPr>
        <w:t>.1</w:t>
      </w:r>
      <w:r w:rsidR="006A627F" w:rsidRPr="008F3F06">
        <w:rPr>
          <w:rFonts w:ascii="Times New Roman" w:hAnsi="Times New Roman" w:cs="Times New Roman"/>
        </w:rPr>
        <w:t xml:space="preserve"> </w:t>
      </w:r>
      <w:r w:rsidR="00844CE4" w:rsidRPr="008F3F06">
        <w:rPr>
          <w:rFonts w:ascii="Times New Roman" w:hAnsi="Times New Roman" w:cs="Times New Roman"/>
        </w:rPr>
        <w:t xml:space="preserve">Административного регламента </w:t>
      </w:r>
      <w:r w:rsidR="006A627F" w:rsidRPr="008F3F06">
        <w:rPr>
          <w:rFonts w:ascii="Times New Roman" w:hAnsi="Times New Roman" w:cs="Times New Roman"/>
        </w:rPr>
        <w:t xml:space="preserve">могут быть представлены Заявителем </w:t>
      </w:r>
      <w:r w:rsidR="00FF6798" w:rsidRPr="008F3F06">
        <w:rPr>
          <w:rFonts w:ascii="Times New Roman" w:hAnsi="Times New Roman" w:cs="Times New Roman"/>
        </w:rPr>
        <w:t xml:space="preserve">или Представителем заявителя </w:t>
      </w:r>
      <w:r w:rsidR="006A627F" w:rsidRPr="008F3F06">
        <w:rPr>
          <w:rFonts w:ascii="Times New Roman" w:hAnsi="Times New Roman" w:cs="Times New Roman"/>
        </w:rPr>
        <w:t xml:space="preserve">по собственной инициативе. Непредставление Заявителем </w:t>
      </w:r>
      <w:r w:rsidR="00FF6798" w:rsidRPr="008F3F06">
        <w:rPr>
          <w:rFonts w:ascii="Times New Roman" w:hAnsi="Times New Roman" w:cs="Times New Roman"/>
        </w:rPr>
        <w:t xml:space="preserve">или Представителем заявителя </w:t>
      </w:r>
      <w:r w:rsidR="006A627F" w:rsidRPr="008F3F06">
        <w:rPr>
          <w:rFonts w:ascii="Times New Roman" w:hAnsi="Times New Roman" w:cs="Times New Roman"/>
        </w:rPr>
        <w:t xml:space="preserve">указанных документов не является основанием для отказа в предоставлении </w:t>
      </w:r>
      <w:r w:rsidR="001D5D71" w:rsidRPr="008F3F06">
        <w:rPr>
          <w:rFonts w:ascii="Times New Roman" w:hAnsi="Times New Roman" w:cs="Times New Roman"/>
        </w:rPr>
        <w:t>У</w:t>
      </w:r>
      <w:r w:rsidR="006A627F" w:rsidRPr="008F3F06">
        <w:rPr>
          <w:rFonts w:ascii="Times New Roman" w:hAnsi="Times New Roman" w:cs="Times New Roman"/>
        </w:rPr>
        <w:t>слуги.</w:t>
      </w:r>
    </w:p>
    <w:p w:rsidR="006A627F" w:rsidRPr="008F3F06"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10</w:t>
      </w:r>
      <w:r w:rsidR="006A627F" w:rsidRPr="008F3F06">
        <w:rPr>
          <w:rFonts w:ascii="Times New Roman" w:hAnsi="Times New Roman" w:cs="Times New Roman"/>
        </w:rPr>
        <w:t xml:space="preserve">.3. Администрация, МФЦ не вправе требовать от Заявителя </w:t>
      </w:r>
      <w:r w:rsidR="00FF6798" w:rsidRPr="008F3F06">
        <w:rPr>
          <w:rFonts w:ascii="Times New Roman" w:hAnsi="Times New Roman" w:cs="Times New Roman"/>
        </w:rPr>
        <w:t xml:space="preserve">или Представителя заявителя </w:t>
      </w:r>
      <w:r w:rsidR="006A627F" w:rsidRPr="008F3F06">
        <w:rPr>
          <w:rFonts w:ascii="Times New Roman" w:hAnsi="Times New Roman" w:cs="Times New Roman"/>
        </w:rPr>
        <w:t xml:space="preserve">представления документов и информации, указанных в пункте </w:t>
      </w:r>
      <w:r w:rsidR="006A1559" w:rsidRPr="008F3F06">
        <w:rPr>
          <w:rFonts w:ascii="Times New Roman" w:hAnsi="Times New Roman" w:cs="Times New Roman"/>
        </w:rPr>
        <w:t>10</w:t>
      </w:r>
      <w:r w:rsidR="006A627F" w:rsidRPr="008F3F06">
        <w:rPr>
          <w:rFonts w:ascii="Times New Roman" w:hAnsi="Times New Roman" w:cs="Times New Roman"/>
        </w:rPr>
        <w:t xml:space="preserve">.1. </w:t>
      </w:r>
      <w:r w:rsidR="00844CE4" w:rsidRPr="008F3F06">
        <w:rPr>
          <w:rFonts w:ascii="Times New Roman" w:hAnsi="Times New Roman" w:cs="Times New Roman"/>
        </w:rPr>
        <w:t>Административного регламента.</w:t>
      </w:r>
    </w:p>
    <w:p w:rsidR="00A76FF3" w:rsidRPr="008F3F06" w:rsidRDefault="00A76FF3" w:rsidP="00A76FF3">
      <w:pPr>
        <w:widowControl w:val="0"/>
        <w:autoSpaceDE w:val="0"/>
        <w:autoSpaceDN w:val="0"/>
        <w:adjustRightInd w:val="0"/>
        <w:spacing w:after="0" w:line="240" w:lineRule="auto"/>
        <w:ind w:firstLine="540"/>
        <w:jc w:val="both"/>
        <w:rPr>
          <w:rFonts w:ascii="Times New Roman" w:hAnsi="Times New Roman" w:cs="Times New Roman"/>
        </w:rPr>
      </w:pPr>
    </w:p>
    <w:p w:rsidR="00EC4062" w:rsidRPr="008F3F06" w:rsidRDefault="0057578A" w:rsidP="000E74DE">
      <w:pPr>
        <w:pStyle w:val="2-"/>
        <w:numPr>
          <w:ilvl w:val="0"/>
          <w:numId w:val="37"/>
        </w:numPr>
        <w:shd w:val="clear" w:color="auto" w:fill="FFFFFF" w:themeFill="background1"/>
        <w:spacing w:before="0" w:after="0" w:line="276" w:lineRule="auto"/>
        <w:rPr>
          <w:i w:val="0"/>
          <w:sz w:val="24"/>
          <w:szCs w:val="24"/>
        </w:rPr>
      </w:pPr>
      <w:bookmarkStart w:id="39" w:name="_Toc472696630"/>
      <w:r w:rsidRPr="008F3F06">
        <w:rPr>
          <w:i w:val="0"/>
          <w:sz w:val="24"/>
          <w:szCs w:val="24"/>
        </w:rPr>
        <w:t>Стоимость</w:t>
      </w:r>
      <w:r w:rsidR="00574F21" w:rsidRPr="008F3F06">
        <w:rPr>
          <w:i w:val="0"/>
          <w:sz w:val="24"/>
          <w:szCs w:val="24"/>
        </w:rPr>
        <w:t xml:space="preserve"> предоставления</w:t>
      </w:r>
      <w:r w:rsidRPr="008F3F06">
        <w:rPr>
          <w:i w:val="0"/>
          <w:sz w:val="24"/>
          <w:szCs w:val="24"/>
        </w:rPr>
        <w:t xml:space="preserve"> У</w:t>
      </w:r>
      <w:r w:rsidR="00EC4062" w:rsidRPr="008F3F06">
        <w:rPr>
          <w:i w:val="0"/>
          <w:sz w:val="24"/>
          <w:szCs w:val="24"/>
        </w:rPr>
        <w:t>слуги для заявителя</w:t>
      </w:r>
      <w:bookmarkEnd w:id="39"/>
    </w:p>
    <w:p w:rsidR="00EC4062" w:rsidRPr="008F3F06" w:rsidRDefault="00EC4062" w:rsidP="00EC4062">
      <w:pPr>
        <w:widowControl w:val="0"/>
        <w:autoSpaceDE w:val="0"/>
        <w:autoSpaceDN w:val="0"/>
        <w:adjustRightInd w:val="0"/>
        <w:spacing w:after="0" w:line="240" w:lineRule="auto"/>
        <w:jc w:val="both"/>
        <w:rPr>
          <w:rFonts w:ascii="Times New Roman" w:hAnsi="Times New Roman" w:cs="Times New Roman"/>
        </w:rPr>
      </w:pPr>
    </w:p>
    <w:p w:rsidR="00714500" w:rsidRPr="008F3F06" w:rsidRDefault="00EC4062" w:rsidP="00714500">
      <w:pPr>
        <w:tabs>
          <w:tab w:val="left" w:pos="9781"/>
        </w:tabs>
        <w:ind w:firstLine="567"/>
        <w:jc w:val="both"/>
        <w:rPr>
          <w:rFonts w:ascii="Times New Roman" w:eastAsia="Calibri" w:hAnsi="Times New Roman" w:cs="Times New Roman"/>
        </w:rPr>
      </w:pPr>
      <w:r w:rsidRPr="008F3F06">
        <w:rPr>
          <w:rFonts w:ascii="Times New Roman" w:hAnsi="Times New Roman" w:cs="Times New Roman"/>
        </w:rPr>
        <w:t>1</w:t>
      </w:r>
      <w:r w:rsidR="00053D08" w:rsidRPr="008F3F06">
        <w:rPr>
          <w:rFonts w:ascii="Times New Roman" w:hAnsi="Times New Roman" w:cs="Times New Roman"/>
        </w:rPr>
        <w:t>1</w:t>
      </w:r>
      <w:r w:rsidRPr="008F3F06">
        <w:rPr>
          <w:rFonts w:ascii="Times New Roman" w:hAnsi="Times New Roman" w:cs="Times New Roman"/>
        </w:rPr>
        <w:t xml:space="preserve">.1. </w:t>
      </w:r>
      <w:r w:rsidR="00714500" w:rsidRPr="008F3F06">
        <w:rPr>
          <w:rFonts w:ascii="Times New Roman" w:eastAsia="Calibri" w:hAnsi="Times New Roman" w:cs="Times New Roman"/>
        </w:rPr>
        <w:t>Государственная слуга предоставляется бесплатно.</w:t>
      </w:r>
    </w:p>
    <w:p w:rsidR="006A627F" w:rsidRPr="008F3F06" w:rsidRDefault="006A627F" w:rsidP="00714500">
      <w:pPr>
        <w:widowControl w:val="0"/>
        <w:autoSpaceDE w:val="0"/>
        <w:autoSpaceDN w:val="0"/>
        <w:adjustRightInd w:val="0"/>
        <w:spacing w:after="0" w:line="240" w:lineRule="auto"/>
        <w:ind w:firstLine="540"/>
        <w:jc w:val="both"/>
        <w:rPr>
          <w:rFonts w:ascii="Times New Roman" w:hAnsi="Times New Roman" w:cs="Times New Roman"/>
        </w:rPr>
      </w:pPr>
    </w:p>
    <w:p w:rsidR="00780F9D" w:rsidRPr="008F3F06" w:rsidRDefault="000E74DE" w:rsidP="000E74DE">
      <w:pPr>
        <w:pStyle w:val="2-"/>
        <w:shd w:val="clear" w:color="auto" w:fill="FFFFFF" w:themeFill="background1"/>
        <w:spacing w:before="0" w:after="0" w:line="276" w:lineRule="auto"/>
        <w:jc w:val="left"/>
        <w:rPr>
          <w:i w:val="0"/>
          <w:sz w:val="24"/>
          <w:szCs w:val="24"/>
        </w:rPr>
      </w:pPr>
      <w:bookmarkStart w:id="40" w:name="Par176"/>
      <w:bookmarkEnd w:id="40"/>
      <w:r>
        <w:rPr>
          <w:i w:val="0"/>
          <w:sz w:val="24"/>
          <w:szCs w:val="24"/>
        </w:rPr>
        <w:t xml:space="preserve">                   </w:t>
      </w:r>
      <w:bookmarkStart w:id="41" w:name="_Toc472696631"/>
      <w:r>
        <w:rPr>
          <w:i w:val="0"/>
          <w:sz w:val="24"/>
          <w:szCs w:val="24"/>
        </w:rPr>
        <w:t xml:space="preserve">12.  </w:t>
      </w:r>
      <w:r w:rsidR="00780F9D" w:rsidRPr="008F3F06">
        <w:rPr>
          <w:i w:val="0"/>
          <w:sz w:val="24"/>
          <w:szCs w:val="24"/>
        </w:rPr>
        <w:t xml:space="preserve">Исчерпывающий перечень оснований для </w:t>
      </w:r>
      <w:r w:rsidR="0057578A" w:rsidRPr="008F3F06">
        <w:rPr>
          <w:i w:val="0"/>
          <w:sz w:val="24"/>
          <w:szCs w:val="24"/>
        </w:rPr>
        <w:t>отказа в предоставлении У</w:t>
      </w:r>
      <w:r w:rsidR="00780F9D" w:rsidRPr="008F3F06">
        <w:rPr>
          <w:i w:val="0"/>
          <w:sz w:val="24"/>
          <w:szCs w:val="24"/>
        </w:rPr>
        <w:t>слуги</w:t>
      </w:r>
      <w:bookmarkEnd w:id="41"/>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780F9D" w:rsidRPr="008F3F06" w:rsidRDefault="00B87C17">
      <w:pPr>
        <w:widowControl w:val="0"/>
        <w:autoSpaceDE w:val="0"/>
        <w:autoSpaceDN w:val="0"/>
        <w:adjustRightInd w:val="0"/>
        <w:spacing w:after="0" w:line="240" w:lineRule="auto"/>
        <w:ind w:firstLine="540"/>
        <w:jc w:val="both"/>
        <w:rPr>
          <w:rFonts w:ascii="Times New Roman" w:hAnsi="Times New Roman" w:cs="Times New Roman"/>
          <w:b/>
        </w:rPr>
      </w:pPr>
      <w:bookmarkStart w:id="42" w:name="Par179"/>
      <w:bookmarkEnd w:id="42"/>
      <w:r w:rsidRPr="008F3F06">
        <w:rPr>
          <w:rFonts w:ascii="Times New Roman" w:hAnsi="Times New Roman" w:cs="Times New Roman"/>
          <w:b/>
        </w:rPr>
        <w:t>1</w:t>
      </w:r>
      <w:r w:rsidR="00053D08" w:rsidRPr="008F3F06">
        <w:rPr>
          <w:rFonts w:ascii="Times New Roman" w:hAnsi="Times New Roman" w:cs="Times New Roman"/>
          <w:b/>
        </w:rPr>
        <w:t>2</w:t>
      </w:r>
      <w:r w:rsidRPr="008F3F06">
        <w:rPr>
          <w:rFonts w:ascii="Times New Roman" w:hAnsi="Times New Roman" w:cs="Times New Roman"/>
          <w:b/>
        </w:rPr>
        <w:t>.1</w:t>
      </w:r>
      <w:r w:rsidR="00780F9D" w:rsidRPr="008F3F06">
        <w:rPr>
          <w:rFonts w:ascii="Times New Roman" w:hAnsi="Times New Roman" w:cs="Times New Roman"/>
          <w:b/>
        </w:rPr>
        <w:t xml:space="preserve">. Основаниями для отказа в предоставлении </w:t>
      </w:r>
      <w:r w:rsidR="00714500" w:rsidRPr="008F3F06">
        <w:rPr>
          <w:rFonts w:ascii="Times New Roman" w:hAnsi="Times New Roman" w:cs="Times New Roman"/>
          <w:b/>
        </w:rPr>
        <w:t>У</w:t>
      </w:r>
      <w:r w:rsidR="00780F9D" w:rsidRPr="008F3F06">
        <w:rPr>
          <w:rFonts w:ascii="Times New Roman" w:hAnsi="Times New Roman" w:cs="Times New Roman"/>
          <w:b/>
        </w:rPr>
        <w:t xml:space="preserve">слуги </w:t>
      </w:r>
      <w:r w:rsidR="00A515A9" w:rsidRPr="008F3F06">
        <w:rPr>
          <w:rFonts w:ascii="Times New Roman" w:hAnsi="Times New Roman" w:cs="Times New Roman"/>
          <w:b/>
        </w:rPr>
        <w:t>по основаниям, указанным в пункт</w:t>
      </w:r>
      <w:r w:rsidR="00B270BB" w:rsidRPr="008F3F06">
        <w:rPr>
          <w:rFonts w:ascii="Times New Roman" w:hAnsi="Times New Roman" w:cs="Times New Roman"/>
          <w:b/>
        </w:rPr>
        <w:t>е</w:t>
      </w:r>
      <w:r w:rsidR="00A515A9" w:rsidRPr="008F3F06">
        <w:rPr>
          <w:rFonts w:ascii="Times New Roman" w:hAnsi="Times New Roman" w:cs="Times New Roman"/>
          <w:b/>
        </w:rPr>
        <w:t xml:space="preserve"> 7.</w:t>
      </w:r>
      <w:r w:rsidR="00B270BB" w:rsidRPr="008F3F06">
        <w:rPr>
          <w:rFonts w:ascii="Times New Roman" w:hAnsi="Times New Roman" w:cs="Times New Roman"/>
          <w:b/>
        </w:rPr>
        <w:t>1</w:t>
      </w:r>
      <w:r w:rsidR="00A515A9" w:rsidRPr="008F3F06">
        <w:rPr>
          <w:rFonts w:ascii="Times New Roman" w:hAnsi="Times New Roman" w:cs="Times New Roman"/>
          <w:b/>
        </w:rPr>
        <w:t>.</w:t>
      </w:r>
      <w:r w:rsidR="00B270BB" w:rsidRPr="008F3F06">
        <w:rPr>
          <w:rFonts w:ascii="Times New Roman" w:hAnsi="Times New Roman" w:cs="Times New Roman"/>
          <w:b/>
        </w:rPr>
        <w:t>1.</w:t>
      </w:r>
      <w:r w:rsidR="00A515A9" w:rsidRPr="008F3F06">
        <w:rPr>
          <w:rFonts w:ascii="Times New Roman" w:hAnsi="Times New Roman" w:cs="Times New Roman"/>
          <w:b/>
        </w:rPr>
        <w:t xml:space="preserve"> </w:t>
      </w:r>
      <w:r w:rsidR="005C14D4" w:rsidRPr="008F3F06">
        <w:rPr>
          <w:rFonts w:ascii="Times New Roman" w:hAnsi="Times New Roman" w:cs="Times New Roman"/>
          <w:b/>
        </w:rPr>
        <w:t xml:space="preserve">(первый этап) </w:t>
      </w:r>
      <w:r w:rsidR="00780F9D" w:rsidRPr="008F3F06">
        <w:rPr>
          <w:rFonts w:ascii="Times New Roman" w:hAnsi="Times New Roman" w:cs="Times New Roman"/>
          <w:b/>
        </w:rPr>
        <w:t>являются:</w:t>
      </w:r>
    </w:p>
    <w:p w:rsidR="00780F9D" w:rsidRPr="008F3F06" w:rsidRDefault="001E0AB7">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12.1.1</w:t>
      </w:r>
      <w:r w:rsidR="00780F9D" w:rsidRPr="008F3F06">
        <w:rPr>
          <w:rFonts w:ascii="Times New Roman" w:hAnsi="Times New Roman" w:cs="Times New Roman"/>
        </w:rPr>
        <w:t xml:space="preserve"> непредставление </w:t>
      </w:r>
      <w:r w:rsidR="00FF6798" w:rsidRPr="008F3F06">
        <w:rPr>
          <w:rFonts w:ascii="Times New Roman" w:hAnsi="Times New Roman" w:cs="Times New Roman"/>
        </w:rPr>
        <w:t>З</w:t>
      </w:r>
      <w:r w:rsidR="00780F9D" w:rsidRPr="008F3F06">
        <w:rPr>
          <w:rFonts w:ascii="Times New Roman" w:hAnsi="Times New Roman" w:cs="Times New Roman"/>
        </w:rPr>
        <w:t>аявителем</w:t>
      </w:r>
      <w:r w:rsidR="00FF6798" w:rsidRPr="008F3F06">
        <w:rPr>
          <w:rFonts w:ascii="Times New Roman" w:hAnsi="Times New Roman" w:cs="Times New Roman"/>
        </w:rPr>
        <w:t xml:space="preserve"> или Представителем заявителя</w:t>
      </w:r>
      <w:r w:rsidR="00780F9D" w:rsidRPr="008F3F06">
        <w:rPr>
          <w:rFonts w:ascii="Times New Roman" w:hAnsi="Times New Roman" w:cs="Times New Roman"/>
        </w:rPr>
        <w:t xml:space="preserve"> </w:t>
      </w:r>
      <w:r w:rsidR="00063CDF" w:rsidRPr="008F3F06">
        <w:rPr>
          <w:rFonts w:ascii="Times New Roman" w:hAnsi="Times New Roman" w:cs="Times New Roman"/>
        </w:rPr>
        <w:t xml:space="preserve">одного из </w:t>
      </w:r>
      <w:r w:rsidR="00780F9D" w:rsidRPr="008F3F06">
        <w:rPr>
          <w:rFonts w:ascii="Times New Roman" w:hAnsi="Times New Roman" w:cs="Times New Roman"/>
        </w:rPr>
        <w:t xml:space="preserve">документов, указанных в </w:t>
      </w:r>
      <w:hyperlink w:anchor="Par141" w:history="1">
        <w:r w:rsidR="00780F9D" w:rsidRPr="008F3F06">
          <w:rPr>
            <w:rFonts w:ascii="Times New Roman" w:hAnsi="Times New Roman" w:cs="Times New Roman"/>
          </w:rPr>
          <w:t xml:space="preserve">пункте </w:t>
        </w:r>
      </w:hyperlink>
      <w:r w:rsidR="006A1559" w:rsidRPr="008F3F06">
        <w:rPr>
          <w:rFonts w:ascii="Times New Roman" w:hAnsi="Times New Roman" w:cs="Times New Roman"/>
        </w:rPr>
        <w:t>9</w:t>
      </w:r>
      <w:r w:rsidR="00780F9D" w:rsidRPr="008F3F06">
        <w:rPr>
          <w:rFonts w:ascii="Times New Roman" w:hAnsi="Times New Roman" w:cs="Times New Roman"/>
        </w:rPr>
        <w:t xml:space="preserve"> настоящего </w:t>
      </w:r>
      <w:r w:rsidR="00714500" w:rsidRPr="008F3F06">
        <w:rPr>
          <w:rFonts w:ascii="Times New Roman" w:hAnsi="Times New Roman" w:cs="Times New Roman"/>
        </w:rPr>
        <w:t>А</w:t>
      </w:r>
      <w:r w:rsidR="00780F9D" w:rsidRPr="008F3F06">
        <w:rPr>
          <w:rFonts w:ascii="Times New Roman" w:hAnsi="Times New Roman" w:cs="Times New Roman"/>
        </w:rPr>
        <w:t>дминистративного регламента;</w:t>
      </w:r>
    </w:p>
    <w:p w:rsidR="00780F9D" w:rsidRPr="008F3F06" w:rsidRDefault="001E0AB7">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12.1.2. </w:t>
      </w:r>
      <w:r w:rsidR="00780F9D" w:rsidRPr="008F3F06">
        <w:rPr>
          <w:rFonts w:ascii="Times New Roman" w:hAnsi="Times New Roman" w:cs="Times New Roman"/>
        </w:rPr>
        <w:t xml:space="preserve">поступление в </w:t>
      </w:r>
      <w:r w:rsidR="00A463FD" w:rsidRPr="008F3F06">
        <w:rPr>
          <w:rFonts w:ascii="Times New Roman" w:hAnsi="Times New Roman" w:cs="Times New Roman"/>
        </w:rPr>
        <w:t>Администрацию</w:t>
      </w:r>
      <w:r w:rsidR="00780F9D" w:rsidRPr="008F3F06">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00780F9D" w:rsidRPr="008F3F06">
          <w:rPr>
            <w:rFonts w:ascii="Times New Roman" w:hAnsi="Times New Roman" w:cs="Times New Roman"/>
          </w:rPr>
          <w:t xml:space="preserve">пунктом </w:t>
        </w:r>
        <w:r w:rsidR="006A1559" w:rsidRPr="008F3F06">
          <w:rPr>
            <w:rFonts w:ascii="Times New Roman" w:hAnsi="Times New Roman" w:cs="Times New Roman"/>
          </w:rPr>
          <w:t>10</w:t>
        </w:r>
      </w:hyperlink>
      <w:r w:rsidR="00780F9D" w:rsidRPr="008F3F06">
        <w:rPr>
          <w:rFonts w:ascii="Times New Roman" w:hAnsi="Times New Roman" w:cs="Times New Roman"/>
        </w:rPr>
        <w:t xml:space="preserve"> </w:t>
      </w:r>
      <w:r w:rsidR="00A463FD" w:rsidRPr="008F3F06">
        <w:rPr>
          <w:rFonts w:ascii="Times New Roman" w:hAnsi="Times New Roman" w:cs="Times New Roman"/>
        </w:rPr>
        <w:t>А</w:t>
      </w:r>
      <w:r w:rsidR="00780F9D" w:rsidRPr="008F3F06">
        <w:rPr>
          <w:rFonts w:ascii="Times New Roman" w:hAnsi="Times New Roman" w:cs="Times New Roman"/>
        </w:rPr>
        <w:t xml:space="preserve">дминистративного регламента, если соответствующий документ не был представлен </w:t>
      </w:r>
      <w:r w:rsidR="00FF6798" w:rsidRPr="008F3F06">
        <w:rPr>
          <w:rFonts w:ascii="Times New Roman" w:hAnsi="Times New Roman" w:cs="Times New Roman"/>
        </w:rPr>
        <w:t>З</w:t>
      </w:r>
      <w:r w:rsidR="00780F9D" w:rsidRPr="008F3F06">
        <w:rPr>
          <w:rFonts w:ascii="Times New Roman" w:hAnsi="Times New Roman" w:cs="Times New Roman"/>
        </w:rPr>
        <w:t>аявителем</w:t>
      </w:r>
      <w:r w:rsidR="00FF6798" w:rsidRPr="008F3F06">
        <w:rPr>
          <w:rFonts w:ascii="Times New Roman" w:hAnsi="Times New Roman" w:cs="Times New Roman"/>
        </w:rPr>
        <w:t xml:space="preserve"> или Представителем заявителя</w:t>
      </w:r>
      <w:r w:rsidR="00780F9D" w:rsidRPr="008F3F06">
        <w:rPr>
          <w:rFonts w:ascii="Times New Roman" w:hAnsi="Times New Roman" w:cs="Times New Roman"/>
        </w:rPr>
        <w:t xml:space="preserve"> по собственной инициативе.</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Отказ в согласовании по указанному основанию допускается в случае, если </w:t>
      </w:r>
      <w:r w:rsidR="00FF6798" w:rsidRPr="008F3F06">
        <w:rPr>
          <w:rFonts w:ascii="Times New Roman" w:hAnsi="Times New Roman" w:cs="Times New Roman"/>
        </w:rPr>
        <w:t>З</w:t>
      </w:r>
      <w:r w:rsidR="00EF7425" w:rsidRPr="008F3F06">
        <w:rPr>
          <w:rFonts w:ascii="Times New Roman" w:hAnsi="Times New Roman" w:cs="Times New Roman"/>
        </w:rPr>
        <w:t>аявител</w:t>
      </w:r>
      <w:r w:rsidR="00A463FD" w:rsidRPr="008F3F06">
        <w:rPr>
          <w:rFonts w:ascii="Times New Roman" w:hAnsi="Times New Roman" w:cs="Times New Roman"/>
        </w:rPr>
        <w:t xml:space="preserve">ь </w:t>
      </w:r>
      <w:r w:rsidR="00FF6798" w:rsidRPr="008F3F06">
        <w:rPr>
          <w:rFonts w:ascii="Times New Roman" w:hAnsi="Times New Roman" w:cs="Times New Roman"/>
        </w:rPr>
        <w:t xml:space="preserve">или Представитель заявителя </w:t>
      </w:r>
      <w:r w:rsidR="00A463FD" w:rsidRPr="008F3F06">
        <w:rPr>
          <w:rFonts w:ascii="Times New Roman" w:hAnsi="Times New Roman" w:cs="Times New Roman"/>
        </w:rPr>
        <w:t xml:space="preserve">не представил необходимые </w:t>
      </w:r>
      <w:r w:rsidR="0037571A" w:rsidRPr="008F3F06">
        <w:rPr>
          <w:rFonts w:ascii="Times New Roman" w:hAnsi="Times New Roman" w:cs="Times New Roman"/>
        </w:rPr>
        <w:t>документ</w:t>
      </w:r>
      <w:r w:rsidR="00A463FD" w:rsidRPr="008F3F06">
        <w:rPr>
          <w:rFonts w:ascii="Times New Roman" w:hAnsi="Times New Roman" w:cs="Times New Roman"/>
        </w:rPr>
        <w:t>ы</w:t>
      </w:r>
      <w:r w:rsidR="0037571A" w:rsidRPr="008F3F06">
        <w:rPr>
          <w:rFonts w:ascii="Times New Roman" w:hAnsi="Times New Roman" w:cs="Times New Roman"/>
        </w:rPr>
        <w:t xml:space="preserve"> и </w:t>
      </w:r>
      <w:r w:rsidRPr="008F3F06">
        <w:rPr>
          <w:rFonts w:ascii="Times New Roman" w:hAnsi="Times New Roman" w:cs="Times New Roman"/>
        </w:rPr>
        <w:t>(или) информаци</w:t>
      </w:r>
      <w:r w:rsidR="00A463FD" w:rsidRPr="008F3F06">
        <w:rPr>
          <w:rFonts w:ascii="Times New Roman" w:hAnsi="Times New Roman" w:cs="Times New Roman"/>
        </w:rPr>
        <w:t>ю необходимую для предоставления Услуги</w:t>
      </w:r>
      <w:r w:rsidRPr="008F3F06">
        <w:rPr>
          <w:rFonts w:ascii="Times New Roman" w:hAnsi="Times New Roman" w:cs="Times New Roman"/>
        </w:rPr>
        <w:t xml:space="preserve"> в течение 15 рабочих дней</w:t>
      </w:r>
      <w:r w:rsidR="00270AF6" w:rsidRPr="008F3F06">
        <w:rPr>
          <w:rFonts w:ascii="Times New Roman" w:hAnsi="Times New Roman" w:cs="Times New Roman"/>
        </w:rPr>
        <w:t xml:space="preserve"> со дня направления уведомления</w:t>
      </w:r>
      <w:r w:rsidR="0037571A" w:rsidRPr="008F3F06">
        <w:rPr>
          <w:rFonts w:ascii="Times New Roman" w:hAnsi="Times New Roman" w:cs="Times New Roman"/>
        </w:rPr>
        <w:t xml:space="preserve"> </w:t>
      </w:r>
      <w:r w:rsidR="00A463FD" w:rsidRPr="008F3F06">
        <w:rPr>
          <w:rFonts w:ascii="Times New Roman" w:hAnsi="Times New Roman" w:cs="Times New Roman"/>
        </w:rPr>
        <w:t>о приостановке,</w:t>
      </w:r>
      <w:r w:rsidR="0037571A" w:rsidRPr="008F3F06">
        <w:rPr>
          <w:rFonts w:ascii="Times New Roman" w:hAnsi="Times New Roman" w:cs="Times New Roman"/>
        </w:rPr>
        <w:t xml:space="preserve"> указанной в п</w:t>
      </w:r>
      <w:r w:rsidR="00B270BB" w:rsidRPr="008F3F06">
        <w:rPr>
          <w:rFonts w:ascii="Times New Roman" w:hAnsi="Times New Roman" w:cs="Times New Roman"/>
        </w:rPr>
        <w:t>ункте</w:t>
      </w:r>
      <w:r w:rsidR="0037571A" w:rsidRPr="008F3F06">
        <w:rPr>
          <w:rFonts w:ascii="Times New Roman" w:hAnsi="Times New Roman" w:cs="Times New Roman"/>
        </w:rPr>
        <w:t xml:space="preserve"> 8.2</w:t>
      </w:r>
      <w:r w:rsidR="00270AF6" w:rsidRPr="008F3F06">
        <w:rPr>
          <w:rFonts w:ascii="Times New Roman" w:hAnsi="Times New Roman" w:cs="Times New Roman"/>
        </w:rPr>
        <w:t xml:space="preserve">. </w:t>
      </w:r>
      <w:r w:rsidR="00A463FD" w:rsidRPr="008F3F06">
        <w:rPr>
          <w:rFonts w:ascii="Times New Roman" w:hAnsi="Times New Roman" w:cs="Times New Roman"/>
        </w:rPr>
        <w:t xml:space="preserve">Административного регламента. </w:t>
      </w:r>
      <w:r w:rsidR="00270AF6" w:rsidRPr="008F3F06">
        <w:rPr>
          <w:rFonts w:ascii="Times New Roman" w:hAnsi="Times New Roman" w:cs="Times New Roman"/>
        </w:rPr>
        <w:t xml:space="preserve">Форма уведомления Заявителя </w:t>
      </w:r>
      <w:r w:rsidR="00FF6798" w:rsidRPr="008F3F06">
        <w:rPr>
          <w:rFonts w:ascii="Times New Roman" w:hAnsi="Times New Roman" w:cs="Times New Roman"/>
        </w:rPr>
        <w:t xml:space="preserve">или Представителя заявителя </w:t>
      </w:r>
      <w:r w:rsidR="00270AF6" w:rsidRPr="008F3F06">
        <w:rPr>
          <w:rFonts w:ascii="Times New Roman" w:hAnsi="Times New Roman" w:cs="Times New Roman"/>
        </w:rPr>
        <w:t xml:space="preserve">приведена в приложении </w:t>
      </w:r>
      <w:r w:rsidR="00010DA0" w:rsidRPr="008F3F06">
        <w:rPr>
          <w:rFonts w:ascii="Times New Roman" w:hAnsi="Times New Roman" w:cs="Times New Roman"/>
        </w:rPr>
        <w:t>№</w:t>
      </w:r>
      <w:r w:rsidR="001C10AA" w:rsidRPr="008F3F06">
        <w:rPr>
          <w:rFonts w:ascii="Times New Roman" w:hAnsi="Times New Roman" w:cs="Times New Roman"/>
        </w:rPr>
        <w:t xml:space="preserve"> 1</w:t>
      </w:r>
      <w:r w:rsidR="00D04C3F" w:rsidRPr="008F3F06">
        <w:rPr>
          <w:rFonts w:ascii="Times New Roman" w:hAnsi="Times New Roman" w:cs="Times New Roman"/>
        </w:rPr>
        <w:t>3</w:t>
      </w:r>
      <w:r w:rsidR="00270AF6" w:rsidRPr="008F3F06">
        <w:rPr>
          <w:rFonts w:ascii="Times New Roman" w:hAnsi="Times New Roman" w:cs="Times New Roman"/>
        </w:rPr>
        <w:t xml:space="preserve"> к </w:t>
      </w:r>
      <w:r w:rsidR="00EF7425" w:rsidRPr="008F3F06">
        <w:rPr>
          <w:rFonts w:ascii="Times New Roman" w:hAnsi="Times New Roman" w:cs="Times New Roman"/>
        </w:rPr>
        <w:t>А</w:t>
      </w:r>
      <w:r w:rsidR="00270AF6" w:rsidRPr="008F3F06">
        <w:rPr>
          <w:rFonts w:ascii="Times New Roman" w:hAnsi="Times New Roman" w:cs="Times New Roman"/>
        </w:rPr>
        <w:t>дминистративному регламенту;</w:t>
      </w:r>
    </w:p>
    <w:p w:rsidR="00780F9D" w:rsidRPr="008F3F06" w:rsidRDefault="001E0AB7">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12.1.</w:t>
      </w:r>
      <w:r w:rsidR="009F02E4" w:rsidRPr="008F3F06">
        <w:rPr>
          <w:rFonts w:ascii="Times New Roman" w:hAnsi="Times New Roman" w:cs="Times New Roman"/>
        </w:rPr>
        <w:t>3</w:t>
      </w:r>
      <w:r w:rsidRPr="008F3F06">
        <w:rPr>
          <w:rFonts w:ascii="Times New Roman" w:hAnsi="Times New Roman" w:cs="Times New Roman"/>
        </w:rPr>
        <w:t>.</w:t>
      </w:r>
      <w:r w:rsidR="00780F9D" w:rsidRPr="008F3F06">
        <w:rPr>
          <w:rFonts w:ascii="Times New Roman" w:hAnsi="Times New Roman" w:cs="Times New Roman"/>
        </w:rPr>
        <w:t xml:space="preserve"> несоответствие проекта переустройства и (или) перепланировки жилого помещения требованиям </w:t>
      </w:r>
      <w:r w:rsidR="00061805" w:rsidRPr="008F3F06">
        <w:rPr>
          <w:rFonts w:ascii="Times New Roman" w:hAnsi="Times New Roman" w:cs="Times New Roman"/>
        </w:rPr>
        <w:t xml:space="preserve">законодательства </w:t>
      </w:r>
      <w:r w:rsidR="00776948" w:rsidRPr="008F3F06">
        <w:rPr>
          <w:rFonts w:ascii="Times New Roman" w:hAnsi="Times New Roman" w:cs="Times New Roman"/>
        </w:rPr>
        <w:t xml:space="preserve">(приложение № 3 к Административному регламенту) </w:t>
      </w:r>
      <w:r w:rsidR="00061805" w:rsidRPr="008F3F06">
        <w:rPr>
          <w:rFonts w:ascii="Times New Roman" w:hAnsi="Times New Roman" w:cs="Times New Roman"/>
        </w:rPr>
        <w:t xml:space="preserve">и требованиям </w:t>
      </w:r>
      <w:r w:rsidR="004E15C7" w:rsidRPr="008F3F06">
        <w:rPr>
          <w:rFonts w:ascii="Times New Roman" w:hAnsi="Times New Roman" w:cs="Times New Roman"/>
        </w:rPr>
        <w:t>настоящего регламента</w:t>
      </w:r>
      <w:r w:rsidR="005C14D4" w:rsidRPr="008F3F06">
        <w:rPr>
          <w:rFonts w:ascii="Times New Roman" w:hAnsi="Times New Roman" w:cs="Times New Roman"/>
        </w:rPr>
        <w:t xml:space="preserve"> (приложение № </w:t>
      </w:r>
      <w:r w:rsidR="00D04C3F" w:rsidRPr="008F3F06">
        <w:rPr>
          <w:rFonts w:ascii="Times New Roman" w:hAnsi="Times New Roman" w:cs="Times New Roman"/>
        </w:rPr>
        <w:t>10</w:t>
      </w:r>
      <w:r w:rsidR="005C14D4" w:rsidRPr="008F3F06">
        <w:rPr>
          <w:rFonts w:ascii="Times New Roman" w:hAnsi="Times New Roman" w:cs="Times New Roman"/>
        </w:rPr>
        <w:t xml:space="preserve"> к </w:t>
      </w:r>
      <w:r w:rsidR="009F02E4" w:rsidRPr="008F3F06">
        <w:rPr>
          <w:rFonts w:ascii="Times New Roman" w:hAnsi="Times New Roman" w:cs="Times New Roman"/>
        </w:rPr>
        <w:t>А</w:t>
      </w:r>
      <w:r w:rsidR="005C14D4" w:rsidRPr="008F3F06">
        <w:rPr>
          <w:rFonts w:ascii="Times New Roman" w:hAnsi="Times New Roman" w:cs="Times New Roman"/>
        </w:rPr>
        <w:t>дминистративному регламенту)</w:t>
      </w:r>
      <w:r w:rsidR="00780F9D" w:rsidRPr="008F3F06">
        <w:rPr>
          <w:rFonts w:ascii="Times New Roman" w:hAnsi="Times New Roman" w:cs="Times New Roman"/>
        </w:rPr>
        <w:t>.</w:t>
      </w:r>
      <w:r w:rsidR="000F67FA" w:rsidRPr="008F3F06">
        <w:rPr>
          <w:rFonts w:ascii="Times New Roman" w:hAnsi="Times New Roman" w:cs="Times New Roman"/>
        </w:rPr>
        <w:t xml:space="preserve"> </w:t>
      </w:r>
    </w:p>
    <w:p w:rsidR="009D0A52" w:rsidRPr="008F3F06" w:rsidRDefault="00A515A9">
      <w:pPr>
        <w:widowControl w:val="0"/>
        <w:autoSpaceDE w:val="0"/>
        <w:autoSpaceDN w:val="0"/>
        <w:adjustRightInd w:val="0"/>
        <w:spacing w:after="0" w:line="240" w:lineRule="auto"/>
        <w:ind w:firstLine="540"/>
        <w:jc w:val="both"/>
        <w:rPr>
          <w:rFonts w:ascii="Times New Roman" w:hAnsi="Times New Roman" w:cs="Times New Roman"/>
          <w:b/>
        </w:rPr>
      </w:pPr>
      <w:r w:rsidRPr="008F3F06">
        <w:rPr>
          <w:rFonts w:ascii="Times New Roman" w:hAnsi="Times New Roman" w:cs="Times New Roman"/>
          <w:b/>
        </w:rPr>
        <w:t xml:space="preserve">12.2. Основаниями для отказа в предоставлении </w:t>
      </w:r>
      <w:r w:rsidR="001E790D" w:rsidRPr="008F3F06">
        <w:rPr>
          <w:rFonts w:ascii="Times New Roman" w:hAnsi="Times New Roman" w:cs="Times New Roman"/>
          <w:b/>
        </w:rPr>
        <w:t>У</w:t>
      </w:r>
      <w:r w:rsidRPr="008F3F06">
        <w:rPr>
          <w:rFonts w:ascii="Times New Roman" w:hAnsi="Times New Roman" w:cs="Times New Roman"/>
          <w:b/>
        </w:rPr>
        <w:t>слуги по основаниям, указанным в пункт</w:t>
      </w:r>
      <w:r w:rsidR="00B270BB" w:rsidRPr="008F3F06">
        <w:rPr>
          <w:rFonts w:ascii="Times New Roman" w:hAnsi="Times New Roman" w:cs="Times New Roman"/>
          <w:b/>
        </w:rPr>
        <w:t xml:space="preserve">е </w:t>
      </w:r>
      <w:r w:rsidRPr="008F3F06">
        <w:rPr>
          <w:rFonts w:ascii="Times New Roman" w:hAnsi="Times New Roman" w:cs="Times New Roman"/>
          <w:b/>
        </w:rPr>
        <w:lastRenderedPageBreak/>
        <w:t>7.</w:t>
      </w:r>
      <w:r w:rsidR="00B270BB" w:rsidRPr="008F3F06">
        <w:rPr>
          <w:rFonts w:ascii="Times New Roman" w:hAnsi="Times New Roman" w:cs="Times New Roman"/>
          <w:b/>
        </w:rPr>
        <w:t>1</w:t>
      </w:r>
      <w:r w:rsidRPr="008F3F06">
        <w:rPr>
          <w:rFonts w:ascii="Times New Roman" w:hAnsi="Times New Roman" w:cs="Times New Roman"/>
          <w:b/>
        </w:rPr>
        <w:t>.</w:t>
      </w:r>
      <w:r w:rsidR="00B270BB" w:rsidRPr="008F3F06">
        <w:rPr>
          <w:rFonts w:ascii="Times New Roman" w:hAnsi="Times New Roman" w:cs="Times New Roman"/>
          <w:b/>
        </w:rPr>
        <w:t>2</w:t>
      </w:r>
      <w:r w:rsidRPr="008F3F06">
        <w:rPr>
          <w:rFonts w:ascii="Times New Roman" w:hAnsi="Times New Roman" w:cs="Times New Roman"/>
          <w:b/>
        </w:rPr>
        <w:t xml:space="preserve"> </w:t>
      </w:r>
      <w:r w:rsidR="005C14D4" w:rsidRPr="008F3F06">
        <w:rPr>
          <w:rFonts w:ascii="Times New Roman" w:hAnsi="Times New Roman" w:cs="Times New Roman"/>
          <w:b/>
        </w:rPr>
        <w:t>(второй этап)</w:t>
      </w:r>
      <w:r w:rsidR="00A410C4" w:rsidRPr="008F3F06">
        <w:rPr>
          <w:rFonts w:ascii="Times New Roman" w:hAnsi="Times New Roman" w:cs="Times New Roman"/>
          <w:b/>
        </w:rPr>
        <w:t xml:space="preserve"> </w:t>
      </w:r>
      <w:r w:rsidRPr="008F3F06">
        <w:rPr>
          <w:rFonts w:ascii="Times New Roman" w:hAnsi="Times New Roman" w:cs="Times New Roman"/>
          <w:b/>
        </w:rPr>
        <w:t>явля</w:t>
      </w:r>
      <w:r w:rsidR="009D0A52" w:rsidRPr="008F3F06">
        <w:rPr>
          <w:rFonts w:ascii="Times New Roman" w:hAnsi="Times New Roman" w:cs="Times New Roman"/>
          <w:b/>
        </w:rPr>
        <w:t>ю</w:t>
      </w:r>
      <w:r w:rsidRPr="008F3F06">
        <w:rPr>
          <w:rFonts w:ascii="Times New Roman" w:hAnsi="Times New Roman" w:cs="Times New Roman"/>
          <w:b/>
        </w:rPr>
        <w:t>тся</w:t>
      </w:r>
      <w:r w:rsidR="009D0A52" w:rsidRPr="008F3F06">
        <w:rPr>
          <w:rFonts w:ascii="Times New Roman" w:hAnsi="Times New Roman" w:cs="Times New Roman"/>
          <w:b/>
        </w:rPr>
        <w:t>:</w:t>
      </w:r>
    </w:p>
    <w:p w:rsidR="00A515A9" w:rsidRPr="008F3F06" w:rsidRDefault="009D0A5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12.2.1.</w:t>
      </w:r>
      <w:r w:rsidR="00A515A9" w:rsidRPr="008F3F06">
        <w:rPr>
          <w:rFonts w:ascii="Times New Roman" w:hAnsi="Times New Roman" w:cs="Times New Roman"/>
        </w:rPr>
        <w:t xml:space="preserve"> </w:t>
      </w:r>
      <w:r w:rsidRPr="008F3F06">
        <w:rPr>
          <w:rFonts w:ascii="Times New Roman" w:hAnsi="Times New Roman" w:cs="Times New Roman"/>
        </w:rPr>
        <w:t xml:space="preserve">несоответствие </w:t>
      </w:r>
      <w:r w:rsidR="00A515A9" w:rsidRPr="008F3F06">
        <w:rPr>
          <w:rFonts w:ascii="Times New Roman" w:hAnsi="Times New Roman" w:cs="Times New Roman"/>
        </w:rPr>
        <w:t xml:space="preserve">выполненных работ по переустройству и (или) перепланировки требованиям </w:t>
      </w:r>
      <w:r w:rsidR="005C14D4" w:rsidRPr="008F3F06">
        <w:rPr>
          <w:rFonts w:ascii="Times New Roman" w:hAnsi="Times New Roman" w:cs="Times New Roman"/>
        </w:rPr>
        <w:t xml:space="preserve">настоящего регламента (приложение № </w:t>
      </w:r>
      <w:r w:rsidR="00D04C3F" w:rsidRPr="008F3F06">
        <w:rPr>
          <w:rFonts w:ascii="Times New Roman" w:hAnsi="Times New Roman" w:cs="Times New Roman"/>
        </w:rPr>
        <w:t>10</w:t>
      </w:r>
      <w:r w:rsidR="005C14D4" w:rsidRPr="008F3F06">
        <w:rPr>
          <w:rFonts w:ascii="Times New Roman" w:hAnsi="Times New Roman" w:cs="Times New Roman"/>
        </w:rPr>
        <w:t xml:space="preserve"> </w:t>
      </w:r>
      <w:r w:rsidRPr="008F3F06">
        <w:rPr>
          <w:rFonts w:ascii="Times New Roman" w:hAnsi="Times New Roman" w:cs="Times New Roman"/>
        </w:rPr>
        <w:t xml:space="preserve">к </w:t>
      </w:r>
      <w:r w:rsidR="009F02E4" w:rsidRPr="008F3F06">
        <w:rPr>
          <w:rFonts w:ascii="Times New Roman" w:hAnsi="Times New Roman" w:cs="Times New Roman"/>
        </w:rPr>
        <w:t>А</w:t>
      </w:r>
      <w:r w:rsidRPr="008F3F06">
        <w:rPr>
          <w:rFonts w:ascii="Times New Roman" w:hAnsi="Times New Roman" w:cs="Times New Roman"/>
        </w:rPr>
        <w:t>дминистративному регламенту);</w:t>
      </w:r>
    </w:p>
    <w:p w:rsidR="009D0A52" w:rsidRPr="008F3F06" w:rsidRDefault="009D0A5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12.2.2. непредставление </w:t>
      </w:r>
      <w:r w:rsidR="00FF6798" w:rsidRPr="008F3F06">
        <w:rPr>
          <w:rFonts w:ascii="Times New Roman" w:hAnsi="Times New Roman" w:cs="Times New Roman"/>
        </w:rPr>
        <w:t>З</w:t>
      </w:r>
      <w:r w:rsidRPr="008F3F06">
        <w:rPr>
          <w:rFonts w:ascii="Times New Roman" w:hAnsi="Times New Roman" w:cs="Times New Roman"/>
        </w:rPr>
        <w:t>аявителем</w:t>
      </w:r>
      <w:r w:rsidR="00FF6798" w:rsidRPr="008F3F06">
        <w:rPr>
          <w:rFonts w:ascii="Times New Roman" w:hAnsi="Times New Roman" w:cs="Times New Roman"/>
        </w:rPr>
        <w:t xml:space="preserve"> или Представителем заявителя</w:t>
      </w:r>
      <w:r w:rsidRPr="008F3F06">
        <w:rPr>
          <w:rFonts w:ascii="Times New Roman" w:hAnsi="Times New Roman" w:cs="Times New Roman"/>
        </w:rPr>
        <w:t xml:space="preserve"> одного из документов, указанных в </w:t>
      </w:r>
      <w:hyperlink w:anchor="Par141" w:history="1">
        <w:r w:rsidRPr="008F3F06">
          <w:rPr>
            <w:rStyle w:val="ae"/>
            <w:rFonts w:ascii="Times New Roman" w:hAnsi="Times New Roman" w:cs="Times New Roman"/>
            <w:color w:val="auto"/>
            <w:u w:val="none"/>
          </w:rPr>
          <w:t>пункт</w:t>
        </w:r>
        <w:r w:rsidR="00ED04E7" w:rsidRPr="008F3F06">
          <w:rPr>
            <w:rStyle w:val="ae"/>
            <w:rFonts w:ascii="Times New Roman" w:hAnsi="Times New Roman" w:cs="Times New Roman"/>
            <w:color w:val="auto"/>
            <w:u w:val="none"/>
          </w:rPr>
          <w:t>ах</w:t>
        </w:r>
      </w:hyperlink>
      <w:r w:rsidR="00ED04E7" w:rsidRPr="008F3F06">
        <w:rPr>
          <w:rStyle w:val="ae"/>
          <w:rFonts w:ascii="Times New Roman" w:hAnsi="Times New Roman" w:cs="Times New Roman"/>
          <w:color w:val="auto"/>
          <w:u w:val="none"/>
        </w:rPr>
        <w:t xml:space="preserve"> </w:t>
      </w:r>
      <w:r w:rsidRPr="008F3F06">
        <w:rPr>
          <w:rFonts w:ascii="Times New Roman" w:hAnsi="Times New Roman" w:cs="Times New Roman"/>
        </w:rPr>
        <w:t>9.</w:t>
      </w:r>
      <w:r w:rsidR="00ED04E7" w:rsidRPr="008F3F06">
        <w:rPr>
          <w:rFonts w:ascii="Times New Roman" w:hAnsi="Times New Roman" w:cs="Times New Roman"/>
        </w:rPr>
        <w:t>4 - 9.6</w:t>
      </w:r>
      <w:r w:rsidRPr="008F3F06">
        <w:rPr>
          <w:rFonts w:ascii="Times New Roman" w:hAnsi="Times New Roman" w:cs="Times New Roman"/>
        </w:rPr>
        <w:t xml:space="preserve"> настоящего административного регламента;</w:t>
      </w:r>
    </w:p>
    <w:p w:rsidR="00B07305" w:rsidRPr="008F3F06" w:rsidRDefault="00B0730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12.2.3. </w:t>
      </w:r>
      <w:r w:rsidR="00805E22" w:rsidRPr="008F3F06">
        <w:rPr>
          <w:rFonts w:ascii="Times New Roman" w:hAnsi="Times New Roman" w:cs="Times New Roman"/>
        </w:rPr>
        <w:t xml:space="preserve">отсутствие </w:t>
      </w:r>
      <w:r w:rsidR="00FF6798" w:rsidRPr="008F3F06">
        <w:rPr>
          <w:rFonts w:ascii="Times New Roman" w:hAnsi="Times New Roman" w:cs="Times New Roman"/>
        </w:rPr>
        <w:t>З</w:t>
      </w:r>
      <w:r w:rsidR="00805E22" w:rsidRPr="008F3F06">
        <w:rPr>
          <w:rFonts w:ascii="Times New Roman" w:hAnsi="Times New Roman" w:cs="Times New Roman"/>
        </w:rPr>
        <w:t xml:space="preserve">аявителя или </w:t>
      </w:r>
      <w:r w:rsidR="00FF6798" w:rsidRPr="008F3F06">
        <w:rPr>
          <w:rFonts w:ascii="Times New Roman" w:hAnsi="Times New Roman" w:cs="Times New Roman"/>
        </w:rPr>
        <w:t>П</w:t>
      </w:r>
      <w:r w:rsidR="00805E22" w:rsidRPr="008F3F06">
        <w:rPr>
          <w:rFonts w:ascii="Times New Roman" w:hAnsi="Times New Roman" w:cs="Times New Roman"/>
        </w:rPr>
        <w:t>редставителя заявителя в перепланируемом жилом помещении в момент прибытия Приемочной комиссии;</w:t>
      </w:r>
    </w:p>
    <w:p w:rsidR="00805E22" w:rsidRPr="008F3F06" w:rsidRDefault="00805E2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12.2.4. отсутствие у </w:t>
      </w:r>
      <w:r w:rsidR="00FF6798" w:rsidRPr="008F3F06">
        <w:rPr>
          <w:rFonts w:ascii="Times New Roman" w:hAnsi="Times New Roman" w:cs="Times New Roman"/>
        </w:rPr>
        <w:t>П</w:t>
      </w:r>
      <w:r w:rsidRPr="008F3F06">
        <w:rPr>
          <w:rFonts w:ascii="Times New Roman" w:hAnsi="Times New Roman" w:cs="Times New Roman"/>
        </w:rPr>
        <w:t xml:space="preserve">редставителя заявителя доверенности для подписания Акта (в случае если в момент приемки интересы </w:t>
      </w:r>
      <w:r w:rsidR="00FF6798" w:rsidRPr="008F3F06">
        <w:rPr>
          <w:rFonts w:ascii="Times New Roman" w:hAnsi="Times New Roman" w:cs="Times New Roman"/>
        </w:rPr>
        <w:t>З</w:t>
      </w:r>
      <w:r w:rsidRPr="008F3F06">
        <w:rPr>
          <w:rFonts w:ascii="Times New Roman" w:hAnsi="Times New Roman" w:cs="Times New Roman"/>
        </w:rPr>
        <w:t xml:space="preserve">аявителя представляет </w:t>
      </w:r>
      <w:r w:rsidR="00FF6798" w:rsidRPr="008F3F06">
        <w:rPr>
          <w:rFonts w:ascii="Times New Roman" w:hAnsi="Times New Roman" w:cs="Times New Roman"/>
        </w:rPr>
        <w:t>П</w:t>
      </w:r>
      <w:r w:rsidRPr="008F3F06">
        <w:rPr>
          <w:rFonts w:ascii="Times New Roman" w:hAnsi="Times New Roman" w:cs="Times New Roman"/>
        </w:rPr>
        <w:t>редставитель).</w:t>
      </w:r>
    </w:p>
    <w:p w:rsidR="00443846" w:rsidRPr="008F3F06" w:rsidRDefault="00443846">
      <w:pPr>
        <w:widowControl w:val="0"/>
        <w:autoSpaceDE w:val="0"/>
        <w:autoSpaceDN w:val="0"/>
        <w:adjustRightInd w:val="0"/>
        <w:spacing w:after="0" w:line="240" w:lineRule="auto"/>
        <w:ind w:firstLine="540"/>
        <w:jc w:val="both"/>
        <w:rPr>
          <w:rFonts w:ascii="Times New Roman" w:hAnsi="Times New Roman" w:cs="Times New Roman"/>
          <w:color w:val="5B9BD5" w:themeColor="accent1"/>
        </w:rPr>
      </w:pPr>
    </w:p>
    <w:p w:rsidR="00A2561C" w:rsidRPr="008F3F06" w:rsidRDefault="000E74DE" w:rsidP="000E74DE">
      <w:pPr>
        <w:pStyle w:val="2-"/>
        <w:shd w:val="clear" w:color="auto" w:fill="FFFFFF" w:themeFill="background1"/>
        <w:spacing w:before="0" w:after="0" w:line="276" w:lineRule="auto"/>
        <w:ind w:left="720"/>
        <w:rPr>
          <w:i w:val="0"/>
          <w:sz w:val="24"/>
          <w:szCs w:val="24"/>
        </w:rPr>
      </w:pPr>
      <w:bookmarkStart w:id="43" w:name="_Toc437973293"/>
      <w:bookmarkStart w:id="44" w:name="_Toc438110034"/>
      <w:bookmarkStart w:id="45" w:name="_Toc438376239"/>
      <w:bookmarkStart w:id="46" w:name="_Toc440656158"/>
      <w:bookmarkStart w:id="47" w:name="_Toc472696632"/>
      <w:r>
        <w:rPr>
          <w:i w:val="0"/>
          <w:sz w:val="24"/>
          <w:szCs w:val="24"/>
        </w:rPr>
        <w:t>13.</w:t>
      </w:r>
      <w:r w:rsidR="0073257B" w:rsidRPr="008F3F06">
        <w:rPr>
          <w:i w:val="0"/>
          <w:sz w:val="24"/>
          <w:szCs w:val="24"/>
        </w:rPr>
        <w:t xml:space="preserve">Исчерпывающий перечень оснований для отказа в приеме </w:t>
      </w:r>
      <w:r w:rsidR="00574F21" w:rsidRPr="008F3F06">
        <w:rPr>
          <w:i w:val="0"/>
          <w:sz w:val="24"/>
          <w:szCs w:val="24"/>
        </w:rPr>
        <w:t xml:space="preserve">и регистрации заявления на </w:t>
      </w:r>
      <w:r w:rsidR="0073257B" w:rsidRPr="008F3F06">
        <w:rPr>
          <w:i w:val="0"/>
          <w:sz w:val="24"/>
          <w:szCs w:val="24"/>
        </w:rPr>
        <w:t>предоставлени</w:t>
      </w:r>
      <w:r w:rsidR="00574F21" w:rsidRPr="008F3F06">
        <w:rPr>
          <w:i w:val="0"/>
          <w:sz w:val="24"/>
          <w:szCs w:val="24"/>
        </w:rPr>
        <w:t>е</w:t>
      </w:r>
      <w:r w:rsidR="0073257B" w:rsidRPr="008F3F06">
        <w:rPr>
          <w:i w:val="0"/>
          <w:sz w:val="24"/>
          <w:szCs w:val="24"/>
        </w:rPr>
        <w:t xml:space="preserve"> </w:t>
      </w:r>
      <w:r w:rsidR="0057578A" w:rsidRPr="008F3F06">
        <w:rPr>
          <w:i w:val="0"/>
          <w:sz w:val="24"/>
          <w:szCs w:val="24"/>
        </w:rPr>
        <w:t>У</w:t>
      </w:r>
      <w:r w:rsidR="00A2561C" w:rsidRPr="008F3F06">
        <w:rPr>
          <w:i w:val="0"/>
          <w:sz w:val="24"/>
          <w:szCs w:val="24"/>
        </w:rPr>
        <w:t>слуги</w:t>
      </w:r>
      <w:bookmarkEnd w:id="47"/>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8" w:name="_Toc446601921"/>
      <w:r w:rsidRPr="008F3F06">
        <w:rPr>
          <w:rFonts w:ascii="Times New Roman" w:hAnsi="Times New Roman" w:cs="Times New Roman"/>
        </w:rPr>
        <w:t>13.1.</w:t>
      </w:r>
      <w:r w:rsidRPr="008F3F06">
        <w:rPr>
          <w:rFonts w:ascii="Times New Roman" w:hAnsi="Times New Roman" w:cs="Times New Roman"/>
        </w:rPr>
        <w:tab/>
        <w:t xml:space="preserve">Основаниями для отказа в приеме </w:t>
      </w:r>
      <w:r w:rsidR="00FF720D" w:rsidRPr="008F3F06">
        <w:rPr>
          <w:rFonts w:ascii="Times New Roman" w:hAnsi="Times New Roman" w:cs="Times New Roman"/>
        </w:rPr>
        <w:t>(регистрации) заявления на</w:t>
      </w:r>
      <w:r w:rsidRPr="008F3F06">
        <w:rPr>
          <w:rFonts w:ascii="Times New Roman" w:hAnsi="Times New Roman" w:cs="Times New Roman"/>
        </w:rPr>
        <w:t xml:space="preserve"> предоставлени</w:t>
      </w:r>
      <w:r w:rsidR="00FF720D" w:rsidRPr="008F3F06">
        <w:rPr>
          <w:rFonts w:ascii="Times New Roman" w:hAnsi="Times New Roman" w:cs="Times New Roman"/>
        </w:rPr>
        <w:t>е</w:t>
      </w:r>
      <w:r w:rsidRPr="008F3F06">
        <w:rPr>
          <w:rFonts w:ascii="Times New Roman" w:hAnsi="Times New Roman" w:cs="Times New Roman"/>
        </w:rPr>
        <w:t xml:space="preserve"> Услуги, являются:</w:t>
      </w:r>
      <w:bookmarkEnd w:id="48"/>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9" w:name="_Toc446601922"/>
      <w:bookmarkEnd w:id="43"/>
      <w:bookmarkEnd w:id="44"/>
      <w:bookmarkEnd w:id="45"/>
      <w:bookmarkEnd w:id="46"/>
      <w:r w:rsidRPr="008F3F06">
        <w:rPr>
          <w:rFonts w:ascii="Times New Roman" w:hAnsi="Times New Roman" w:cs="Times New Roman"/>
        </w:rPr>
        <w:t>13.1.2.</w:t>
      </w:r>
      <w:r w:rsidRPr="008F3F06">
        <w:rPr>
          <w:rFonts w:ascii="Times New Roman" w:hAnsi="Times New Roman" w:cs="Times New Roman"/>
        </w:rPr>
        <w:tab/>
        <w:t xml:space="preserve">Обращение за предоставлением </w:t>
      </w:r>
      <w:r w:rsidR="008223C6" w:rsidRPr="008F3F06">
        <w:rPr>
          <w:rFonts w:ascii="Times New Roman" w:hAnsi="Times New Roman" w:cs="Times New Roman"/>
        </w:rPr>
        <w:t>У</w:t>
      </w:r>
      <w:r w:rsidRPr="008F3F06">
        <w:rPr>
          <w:rFonts w:ascii="Times New Roman" w:hAnsi="Times New Roman" w:cs="Times New Roman"/>
        </w:rPr>
        <w:t xml:space="preserve">слуги без предъявления документа, позволяющего установить личность </w:t>
      </w:r>
      <w:r w:rsidR="00EB6F33" w:rsidRPr="008F3F06">
        <w:rPr>
          <w:rFonts w:ascii="Times New Roman" w:hAnsi="Times New Roman" w:cs="Times New Roman"/>
        </w:rPr>
        <w:t xml:space="preserve">и (или) полномочия </w:t>
      </w:r>
      <w:r w:rsidRPr="008F3F06">
        <w:rPr>
          <w:rFonts w:ascii="Times New Roman" w:hAnsi="Times New Roman" w:cs="Times New Roman"/>
        </w:rPr>
        <w:t>Заявителя</w:t>
      </w:r>
      <w:bookmarkEnd w:id="49"/>
      <w:r w:rsidR="00FF6798" w:rsidRPr="008F3F06">
        <w:rPr>
          <w:rFonts w:ascii="Times New Roman" w:hAnsi="Times New Roman" w:cs="Times New Roman"/>
        </w:rPr>
        <w:t xml:space="preserve"> или Представителя заявителя</w:t>
      </w:r>
      <w:r w:rsidR="00EB6F33" w:rsidRPr="008F3F06">
        <w:rPr>
          <w:rFonts w:ascii="Times New Roman" w:hAnsi="Times New Roman" w:cs="Times New Roman"/>
        </w:rPr>
        <w:t>;</w:t>
      </w:r>
    </w:p>
    <w:p w:rsidR="003C249C" w:rsidRPr="00062DC2" w:rsidRDefault="003C249C" w:rsidP="0064660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0" w:name="_Toc446601923"/>
      <w:r w:rsidRPr="00062DC2">
        <w:rPr>
          <w:rFonts w:ascii="Times New Roman" w:hAnsi="Times New Roman" w:cs="Times New Roman"/>
          <w:color w:val="000000" w:themeColor="text1"/>
        </w:rPr>
        <w:t>13.1.3.</w:t>
      </w:r>
      <w:r w:rsidRPr="00062DC2">
        <w:rPr>
          <w:rFonts w:ascii="Times New Roman" w:hAnsi="Times New Roman" w:cs="Times New Roman"/>
          <w:color w:val="000000" w:themeColor="text1"/>
        </w:rPr>
        <w:tab/>
        <w:t>Документы содержат подчистки и исправления текста;</w:t>
      </w:r>
      <w:bookmarkEnd w:id="50"/>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4"/>
      <w:r w:rsidRPr="00062DC2">
        <w:rPr>
          <w:rFonts w:ascii="Times New Roman" w:hAnsi="Times New Roman" w:cs="Times New Roman"/>
          <w:color w:val="000000" w:themeColor="text1"/>
        </w:rPr>
        <w:t>13.1.</w:t>
      </w:r>
      <w:r w:rsidR="00062DC2" w:rsidRPr="00062DC2">
        <w:rPr>
          <w:rFonts w:ascii="Times New Roman" w:hAnsi="Times New Roman" w:cs="Times New Roman"/>
          <w:color w:val="000000" w:themeColor="text1"/>
        </w:rPr>
        <w:t>4</w:t>
      </w:r>
      <w:r w:rsidRPr="00062DC2">
        <w:rPr>
          <w:rFonts w:ascii="Times New Roman" w:hAnsi="Times New Roman" w:cs="Times New Roman"/>
          <w:color w:val="000000" w:themeColor="text1"/>
        </w:rPr>
        <w:t>.</w:t>
      </w:r>
      <w:r w:rsidRPr="008F3F06">
        <w:rPr>
          <w:rFonts w:ascii="Times New Roman" w:hAnsi="Times New Roman" w:cs="Times New Roman"/>
        </w:rPr>
        <w:tab/>
        <w:t>Документы утратили силу;</w:t>
      </w:r>
      <w:bookmarkEnd w:id="51"/>
    </w:p>
    <w:p w:rsidR="003C249C"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5"/>
      <w:r w:rsidRPr="008F3F06">
        <w:rPr>
          <w:rFonts w:ascii="Times New Roman" w:hAnsi="Times New Roman" w:cs="Times New Roman"/>
        </w:rPr>
        <w:t>13.1.</w:t>
      </w:r>
      <w:r w:rsidR="00062DC2">
        <w:rPr>
          <w:rFonts w:ascii="Times New Roman" w:hAnsi="Times New Roman" w:cs="Times New Roman"/>
        </w:rPr>
        <w:t>5</w:t>
      </w:r>
      <w:r w:rsidRPr="008F3F06">
        <w:rPr>
          <w:rFonts w:ascii="Times New Roman" w:hAnsi="Times New Roman" w:cs="Times New Roman"/>
        </w:rPr>
        <w:t>.</w:t>
      </w:r>
      <w:r w:rsidRPr="008F3F06">
        <w:rPr>
          <w:rFonts w:ascii="Times New Roman" w:hAnsi="Times New Roman" w:cs="Times New Roman"/>
        </w:rPr>
        <w:tab/>
        <w:t>Некорректное заполнение полей в Заявлении</w:t>
      </w:r>
      <w:r w:rsidR="00B270BB" w:rsidRPr="008F3F06">
        <w:rPr>
          <w:rFonts w:ascii="Times New Roman" w:hAnsi="Times New Roman" w:cs="Times New Roman"/>
        </w:rPr>
        <w:t xml:space="preserve"> и уведомлении</w:t>
      </w:r>
      <w:bookmarkEnd w:id="52"/>
      <w:r w:rsidR="00B270BB" w:rsidRPr="008F3F06">
        <w:rPr>
          <w:rFonts w:ascii="Times New Roman" w:hAnsi="Times New Roman" w:cs="Times New Roman"/>
        </w:rPr>
        <w:t>;</w:t>
      </w:r>
    </w:p>
    <w:p w:rsidR="00646603" w:rsidRPr="008F3F06"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3" w:name="_Toc446601926"/>
      <w:r w:rsidRPr="008F3F06">
        <w:rPr>
          <w:rFonts w:ascii="Times New Roman" w:hAnsi="Times New Roman" w:cs="Times New Roman"/>
        </w:rPr>
        <w:t>13.1.</w:t>
      </w:r>
      <w:r w:rsidR="00062DC2">
        <w:rPr>
          <w:rFonts w:ascii="Times New Roman" w:hAnsi="Times New Roman" w:cs="Times New Roman"/>
        </w:rPr>
        <w:t>6</w:t>
      </w:r>
      <w:r w:rsidRPr="008F3F06">
        <w:rPr>
          <w:rFonts w:ascii="Times New Roman" w:hAnsi="Times New Roman" w:cs="Times New Roman"/>
        </w:rPr>
        <w:t>.</w:t>
      </w:r>
      <w:r w:rsidRPr="008F3F06">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3"/>
    </w:p>
    <w:p w:rsidR="00646603" w:rsidRPr="008F3F06" w:rsidRDefault="00B270BB" w:rsidP="0064660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13.1.8. Представление документов в ненадлежащий орган.</w:t>
      </w:r>
      <w:bookmarkStart w:id="54" w:name="_Toc446601928"/>
    </w:p>
    <w:p w:rsidR="00A27EC9" w:rsidRPr="008F3F06" w:rsidRDefault="003C249C"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13.2.</w:t>
      </w:r>
      <w:r w:rsidRPr="008F3F06">
        <w:rPr>
          <w:rFonts w:ascii="Times New Roman" w:eastAsia="Calibri" w:hAnsi="Times New Roman" w:cs="Times New Roman"/>
        </w:rPr>
        <w:tab/>
      </w:r>
      <w:r w:rsidR="00FF720D" w:rsidRPr="008F3F06">
        <w:rPr>
          <w:rFonts w:ascii="Times New Roman" w:eastAsia="Calibri" w:hAnsi="Times New Roman" w:cs="Times New Roman"/>
        </w:rPr>
        <w:t xml:space="preserve">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w:t>
      </w:r>
      <w:r w:rsidR="00844CE4" w:rsidRPr="008F3F06">
        <w:rPr>
          <w:rFonts w:ascii="Times New Roman" w:eastAsia="Calibri" w:hAnsi="Times New Roman" w:cs="Times New Roman"/>
        </w:rPr>
        <w:t xml:space="preserve">№ </w:t>
      </w:r>
      <w:r w:rsidR="001C10AA" w:rsidRPr="008F3F06">
        <w:rPr>
          <w:rFonts w:ascii="Times New Roman" w:eastAsia="Calibri" w:hAnsi="Times New Roman" w:cs="Times New Roman"/>
        </w:rPr>
        <w:t>1</w:t>
      </w:r>
      <w:r w:rsidR="00D04C3F" w:rsidRPr="008F3F06">
        <w:rPr>
          <w:rFonts w:ascii="Times New Roman" w:eastAsia="Calibri" w:hAnsi="Times New Roman" w:cs="Times New Roman"/>
        </w:rPr>
        <w:t>4</w:t>
      </w:r>
      <w:r w:rsidR="00FF720D" w:rsidRPr="008F3F06">
        <w:rPr>
          <w:rFonts w:ascii="Times New Roman" w:eastAsia="Calibri" w:hAnsi="Times New Roman" w:cs="Times New Roman"/>
        </w:rPr>
        <w:t xml:space="preserve">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w:t>
      </w:r>
      <w:r w:rsidR="00FF6798" w:rsidRPr="008F3F06">
        <w:rPr>
          <w:rFonts w:ascii="Times New Roman" w:eastAsia="Calibri" w:hAnsi="Times New Roman" w:cs="Times New Roman"/>
        </w:rPr>
        <w:t xml:space="preserve"> или Представителю заявителя</w:t>
      </w:r>
      <w:r w:rsidR="00FF720D" w:rsidRPr="008F3F06">
        <w:rPr>
          <w:rFonts w:ascii="Times New Roman" w:eastAsia="Calibri" w:hAnsi="Times New Roman" w:cs="Times New Roman"/>
        </w:rPr>
        <w:t xml:space="preserve"> уполномоченным должностным лицом МФЦ с указанием причин отказа не позднее следующего рабочего дня после поступления требования Заявителя</w:t>
      </w:r>
      <w:r w:rsidR="00FF6798" w:rsidRPr="008F3F06">
        <w:rPr>
          <w:rFonts w:ascii="Times New Roman" w:eastAsia="Calibri" w:hAnsi="Times New Roman" w:cs="Times New Roman"/>
        </w:rPr>
        <w:t xml:space="preserve"> или Представителя заявителя</w:t>
      </w:r>
      <w:r w:rsidR="00FF720D" w:rsidRPr="008F3F06">
        <w:rPr>
          <w:rFonts w:ascii="Times New Roman" w:eastAsia="Calibri" w:hAnsi="Times New Roman" w:cs="Times New Roman"/>
        </w:rPr>
        <w:t>.</w:t>
      </w:r>
      <w:bookmarkEnd w:id="54"/>
    </w:p>
    <w:p w:rsidR="00646603" w:rsidRPr="008F3F06"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p>
    <w:p w:rsidR="00443846" w:rsidRPr="008F3F06" w:rsidRDefault="000E74DE" w:rsidP="000E74DE">
      <w:pPr>
        <w:pStyle w:val="2-"/>
        <w:shd w:val="clear" w:color="auto" w:fill="FFFFFF" w:themeFill="background1"/>
        <w:spacing w:before="0" w:after="0" w:line="276" w:lineRule="auto"/>
        <w:ind w:left="720"/>
        <w:rPr>
          <w:i w:val="0"/>
          <w:sz w:val="24"/>
          <w:szCs w:val="24"/>
        </w:rPr>
      </w:pPr>
      <w:bookmarkStart w:id="55" w:name="_Toc472696633"/>
      <w:r>
        <w:rPr>
          <w:i w:val="0"/>
          <w:sz w:val="24"/>
          <w:szCs w:val="24"/>
        </w:rPr>
        <w:t>14.</w:t>
      </w:r>
      <w:r w:rsidR="00A27EC9" w:rsidRPr="008F3F06">
        <w:rPr>
          <w:i w:val="0"/>
          <w:sz w:val="24"/>
          <w:szCs w:val="24"/>
        </w:rPr>
        <w:t xml:space="preserve">Отзыв Заявителем обращения на предоставление </w:t>
      </w:r>
      <w:r w:rsidR="00844CE4" w:rsidRPr="008F3F06">
        <w:rPr>
          <w:i w:val="0"/>
          <w:sz w:val="24"/>
          <w:szCs w:val="24"/>
        </w:rPr>
        <w:t>У</w:t>
      </w:r>
      <w:r w:rsidR="00A27EC9" w:rsidRPr="008F3F06">
        <w:rPr>
          <w:i w:val="0"/>
          <w:sz w:val="24"/>
          <w:szCs w:val="24"/>
        </w:rPr>
        <w:t>слуги</w:t>
      </w:r>
      <w:bookmarkEnd w:id="55"/>
    </w:p>
    <w:p w:rsidR="00443846" w:rsidRPr="008F3F06" w:rsidRDefault="00443846" w:rsidP="00443846">
      <w:pPr>
        <w:pStyle w:val="2-"/>
        <w:shd w:val="clear" w:color="auto" w:fill="FFFFFF" w:themeFill="background1"/>
        <w:spacing w:before="0" w:after="0" w:line="276" w:lineRule="auto"/>
        <w:jc w:val="left"/>
        <w:rPr>
          <w:i w:val="0"/>
          <w:sz w:val="24"/>
          <w:szCs w:val="24"/>
        </w:rPr>
      </w:pPr>
    </w:p>
    <w:p w:rsidR="00A27EC9" w:rsidRPr="008F3F06" w:rsidRDefault="00A27EC9" w:rsidP="002C7C7C">
      <w:pPr>
        <w:pStyle w:val="a2"/>
        <w:numPr>
          <w:ilvl w:val="1"/>
          <w:numId w:val="17"/>
        </w:numPr>
        <w:tabs>
          <w:tab w:val="clear" w:pos="992"/>
          <w:tab w:val="clear" w:pos="1134"/>
          <w:tab w:val="clear" w:pos="9781"/>
          <w:tab w:val="left" w:pos="993"/>
        </w:tabs>
        <w:ind w:left="142" w:firstLine="567"/>
        <w:rPr>
          <w:sz w:val="22"/>
          <w:szCs w:val="22"/>
        </w:rPr>
      </w:pPr>
      <w:r w:rsidRPr="008F3F06">
        <w:rPr>
          <w:sz w:val="22"/>
          <w:szCs w:val="22"/>
        </w:rPr>
        <w:t xml:space="preserve"> Заявитель </w:t>
      </w:r>
      <w:r w:rsidR="00FF6798" w:rsidRPr="008F3F06">
        <w:rPr>
          <w:sz w:val="22"/>
          <w:szCs w:val="22"/>
        </w:rPr>
        <w:t xml:space="preserve">или Представитель заявителя </w:t>
      </w:r>
      <w:r w:rsidRPr="008F3F06">
        <w:rPr>
          <w:sz w:val="22"/>
          <w:szCs w:val="22"/>
        </w:rPr>
        <w:t>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rsidR="00A27EC9" w:rsidRPr="008F3F06" w:rsidRDefault="00A27EC9" w:rsidP="002C7C7C">
      <w:pPr>
        <w:pStyle w:val="a2"/>
        <w:numPr>
          <w:ilvl w:val="1"/>
          <w:numId w:val="17"/>
        </w:numPr>
        <w:tabs>
          <w:tab w:val="clear" w:pos="992"/>
          <w:tab w:val="clear" w:pos="1134"/>
          <w:tab w:val="clear" w:pos="9781"/>
          <w:tab w:val="left" w:pos="993"/>
        </w:tabs>
        <w:ind w:left="142" w:firstLine="567"/>
        <w:rPr>
          <w:sz w:val="22"/>
          <w:szCs w:val="22"/>
        </w:rPr>
      </w:pPr>
      <w:r w:rsidRPr="008F3F06">
        <w:rPr>
          <w:sz w:val="22"/>
          <w:szCs w:val="22"/>
        </w:rPr>
        <w:t xml:space="preserve"> В целях отзыва обращения на предоставление Услуги, Заявитель</w:t>
      </w:r>
      <w:r w:rsidR="00FF6798" w:rsidRPr="008F3F06">
        <w:rPr>
          <w:sz w:val="22"/>
          <w:szCs w:val="22"/>
        </w:rPr>
        <w:t xml:space="preserve"> или Представитель заявителя</w:t>
      </w:r>
      <w:r w:rsidRPr="008F3F06">
        <w:rPr>
          <w:sz w:val="22"/>
          <w:szCs w:val="22"/>
        </w:rPr>
        <w:t xml:space="preserve"> направляет через МФЦ или Личный кабинет РПГУ заявление об отзыве заявления на предоставление Услуги.</w:t>
      </w:r>
    </w:p>
    <w:p w:rsidR="00A27EC9" w:rsidRPr="008F3F06" w:rsidRDefault="00A27EC9" w:rsidP="002C7C7C">
      <w:pPr>
        <w:pStyle w:val="a2"/>
        <w:numPr>
          <w:ilvl w:val="1"/>
          <w:numId w:val="17"/>
        </w:numPr>
        <w:tabs>
          <w:tab w:val="clear" w:pos="992"/>
          <w:tab w:val="clear" w:pos="1134"/>
          <w:tab w:val="clear" w:pos="9781"/>
        </w:tabs>
        <w:ind w:left="142" w:firstLine="567"/>
        <w:rPr>
          <w:sz w:val="22"/>
          <w:szCs w:val="22"/>
        </w:rPr>
      </w:pPr>
      <w:r w:rsidRPr="008F3F06">
        <w:rPr>
          <w:sz w:val="22"/>
          <w:szCs w:val="22"/>
        </w:rPr>
        <w:t xml:space="preserve">Предоставление Услуги прекращается с момента регистрации заявления об отзыве обращения в </w:t>
      </w:r>
      <w:r w:rsidR="003F05A3" w:rsidRPr="008F3F06">
        <w:rPr>
          <w:sz w:val="22"/>
          <w:szCs w:val="22"/>
        </w:rPr>
        <w:t>ЕИС ОУ</w:t>
      </w:r>
      <w:r w:rsidRPr="008F3F06">
        <w:rPr>
          <w:sz w:val="22"/>
          <w:szCs w:val="22"/>
        </w:rPr>
        <w:t>.</w:t>
      </w:r>
    </w:p>
    <w:p w:rsidR="00443846" w:rsidRPr="008F3F06" w:rsidRDefault="00443846" w:rsidP="00443846">
      <w:pPr>
        <w:pStyle w:val="a2"/>
        <w:numPr>
          <w:ilvl w:val="0"/>
          <w:numId w:val="0"/>
        </w:numPr>
        <w:tabs>
          <w:tab w:val="clear" w:pos="992"/>
          <w:tab w:val="clear" w:pos="1134"/>
          <w:tab w:val="clear" w:pos="9781"/>
          <w:tab w:val="left" w:pos="993"/>
        </w:tabs>
        <w:ind w:left="709"/>
        <w:rPr>
          <w:sz w:val="22"/>
          <w:szCs w:val="22"/>
        </w:rPr>
      </w:pPr>
    </w:p>
    <w:p w:rsidR="005C14D4" w:rsidRPr="008F3F06" w:rsidRDefault="000E74DE" w:rsidP="000E74DE">
      <w:pPr>
        <w:pStyle w:val="2-"/>
        <w:shd w:val="clear" w:color="auto" w:fill="FFFFFF" w:themeFill="background1"/>
        <w:spacing w:before="0" w:after="0" w:line="276" w:lineRule="auto"/>
        <w:ind w:left="480"/>
        <w:jc w:val="left"/>
        <w:rPr>
          <w:i w:val="0"/>
          <w:sz w:val="24"/>
          <w:szCs w:val="24"/>
        </w:rPr>
      </w:pPr>
      <w:r>
        <w:rPr>
          <w:i w:val="0"/>
          <w:sz w:val="24"/>
          <w:szCs w:val="24"/>
        </w:rPr>
        <w:t xml:space="preserve">               </w:t>
      </w:r>
      <w:bookmarkStart w:id="56" w:name="_Toc472696634"/>
      <w:r>
        <w:rPr>
          <w:i w:val="0"/>
          <w:sz w:val="24"/>
          <w:szCs w:val="24"/>
        </w:rPr>
        <w:t>15.</w:t>
      </w:r>
      <w:r w:rsidR="005C14D4" w:rsidRPr="008F3F06">
        <w:rPr>
          <w:i w:val="0"/>
          <w:sz w:val="24"/>
          <w:szCs w:val="24"/>
        </w:rPr>
        <w:t>Перечень услуг, необходимых и обязательных для предоставления Услуги</w:t>
      </w:r>
      <w:bookmarkEnd w:id="56"/>
    </w:p>
    <w:p w:rsidR="00646603" w:rsidRPr="008F3F06" w:rsidRDefault="00646603" w:rsidP="00646603">
      <w:pPr>
        <w:pStyle w:val="2-"/>
        <w:shd w:val="clear" w:color="auto" w:fill="FFFFFF" w:themeFill="background1"/>
        <w:spacing w:before="0" w:after="0" w:line="276" w:lineRule="auto"/>
        <w:jc w:val="left"/>
        <w:rPr>
          <w:i w:val="0"/>
          <w:sz w:val="24"/>
          <w:szCs w:val="24"/>
        </w:rPr>
      </w:pPr>
    </w:p>
    <w:p w:rsidR="005C14D4" w:rsidRPr="008F3F06" w:rsidRDefault="005C14D4"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5</w:t>
      </w:r>
      <w:r w:rsidRPr="008F3F06">
        <w:rPr>
          <w:rFonts w:ascii="Times New Roman" w:eastAsia="Calibri" w:hAnsi="Times New Roman" w:cs="Times New Roman"/>
        </w:rPr>
        <w:t>.1. Услуги, необходимые и обязательные для предоставления Услуги, отсутствуют.</w:t>
      </w:r>
    </w:p>
    <w:p w:rsidR="00646603" w:rsidRPr="008F3F06"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rsidR="00516FFF" w:rsidRPr="008F3F06" w:rsidRDefault="000E74DE" w:rsidP="000E74DE">
      <w:pPr>
        <w:pStyle w:val="2-"/>
        <w:numPr>
          <w:ilvl w:val="0"/>
          <w:numId w:val="38"/>
        </w:numPr>
        <w:shd w:val="clear" w:color="auto" w:fill="FFFFFF" w:themeFill="background1"/>
        <w:spacing w:before="0" w:after="0" w:line="276" w:lineRule="auto"/>
        <w:rPr>
          <w:i w:val="0"/>
          <w:sz w:val="24"/>
          <w:szCs w:val="24"/>
        </w:rPr>
      </w:pPr>
      <w:bookmarkStart w:id="57" w:name="_Toc437973294"/>
      <w:bookmarkStart w:id="58" w:name="_Toc438110035"/>
      <w:bookmarkStart w:id="59" w:name="_Toc438376240"/>
      <w:bookmarkStart w:id="60" w:name="_Toc440656159"/>
      <w:bookmarkStart w:id="61" w:name="_Toc472696635"/>
      <w:r>
        <w:rPr>
          <w:i w:val="0"/>
          <w:sz w:val="24"/>
          <w:szCs w:val="24"/>
        </w:rPr>
        <w:t>С</w:t>
      </w:r>
      <w:r w:rsidR="00516FFF" w:rsidRPr="008F3F06">
        <w:rPr>
          <w:i w:val="0"/>
          <w:sz w:val="24"/>
          <w:szCs w:val="24"/>
        </w:rPr>
        <w:t xml:space="preserve">пособы </w:t>
      </w:r>
      <w:r w:rsidR="009B6270" w:rsidRPr="008F3F06">
        <w:rPr>
          <w:i w:val="0"/>
          <w:sz w:val="24"/>
          <w:szCs w:val="24"/>
        </w:rPr>
        <w:t xml:space="preserve">подачи </w:t>
      </w:r>
      <w:r w:rsidR="00516FFF" w:rsidRPr="008F3F06">
        <w:rPr>
          <w:i w:val="0"/>
          <w:sz w:val="24"/>
          <w:szCs w:val="24"/>
        </w:rPr>
        <w:t>документов</w:t>
      </w:r>
      <w:r w:rsidR="009B6270" w:rsidRPr="008F3F06">
        <w:rPr>
          <w:i w:val="0"/>
          <w:sz w:val="24"/>
          <w:szCs w:val="24"/>
        </w:rPr>
        <w:t xml:space="preserve"> на предоставление</w:t>
      </w:r>
      <w:r w:rsidR="00516FFF" w:rsidRPr="008F3F06">
        <w:rPr>
          <w:i w:val="0"/>
          <w:sz w:val="24"/>
          <w:szCs w:val="24"/>
        </w:rPr>
        <w:t xml:space="preserve"> Услуги</w:t>
      </w:r>
      <w:bookmarkEnd w:id="57"/>
      <w:bookmarkEnd w:id="58"/>
      <w:bookmarkEnd w:id="59"/>
      <w:bookmarkEnd w:id="60"/>
      <w:bookmarkEnd w:id="61"/>
      <w:r w:rsidR="000A5BB0" w:rsidRPr="008F3F06">
        <w:rPr>
          <w:i w:val="0"/>
          <w:sz w:val="24"/>
          <w:szCs w:val="24"/>
        </w:rPr>
        <w:t xml:space="preserve"> </w:t>
      </w:r>
    </w:p>
    <w:p w:rsidR="00516FFF" w:rsidRPr="008F3F06" w:rsidRDefault="00516FFF" w:rsidP="00516FFF">
      <w:pPr>
        <w:widowControl w:val="0"/>
        <w:autoSpaceDE w:val="0"/>
        <w:autoSpaceDN w:val="0"/>
        <w:adjustRightInd w:val="0"/>
        <w:spacing w:after="0" w:line="240" w:lineRule="auto"/>
        <w:ind w:firstLine="540"/>
        <w:jc w:val="both"/>
        <w:rPr>
          <w:rFonts w:ascii="Times New Roman" w:hAnsi="Times New Roman" w:cs="Times New Roman"/>
        </w:rPr>
      </w:pPr>
    </w:p>
    <w:p w:rsidR="000151EA" w:rsidRPr="008F3F06" w:rsidRDefault="000151EA" w:rsidP="000151E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 xml:space="preserve">.1. Документы на получение </w:t>
      </w:r>
      <w:r w:rsidR="00A27EC9" w:rsidRPr="008F3F06">
        <w:rPr>
          <w:rFonts w:ascii="Times New Roman" w:eastAsia="Calibri" w:hAnsi="Times New Roman" w:cs="Times New Roman"/>
        </w:rPr>
        <w:t>У</w:t>
      </w:r>
      <w:r w:rsidRPr="008F3F06">
        <w:rPr>
          <w:rFonts w:ascii="Times New Roman" w:eastAsia="Calibri" w:hAnsi="Times New Roman" w:cs="Times New Roman"/>
        </w:rPr>
        <w:t>слуги могут быть сданы следующими способами:</w:t>
      </w:r>
    </w:p>
    <w:p w:rsidR="000151EA" w:rsidRPr="008F3F06"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.1.1. Через РПГУ Заявителем</w:t>
      </w:r>
      <w:r w:rsidR="00FF6798" w:rsidRPr="008F3F06">
        <w:rPr>
          <w:rFonts w:ascii="Times New Roman" w:eastAsia="Calibri" w:hAnsi="Times New Roman" w:cs="Times New Roman"/>
        </w:rPr>
        <w:t xml:space="preserve"> или Представителем заявителя</w:t>
      </w:r>
      <w:r w:rsidRPr="008F3F06">
        <w:rPr>
          <w:rFonts w:ascii="Times New Roman" w:eastAsia="Calibri" w:hAnsi="Times New Roman" w:cs="Times New Roman"/>
        </w:rPr>
        <w:t>, зарегистрированным без авторизации в единой системе идентификации и аутентификации (далее – ЕСИА</w:t>
      </w:r>
      <w:r w:rsidR="00E9404E" w:rsidRPr="008F3F06">
        <w:rPr>
          <w:rFonts w:ascii="Times New Roman" w:eastAsia="Calibri" w:hAnsi="Times New Roman" w:cs="Times New Roman"/>
        </w:rPr>
        <w:t>)</w:t>
      </w:r>
      <w:r w:rsidRPr="008F3F06">
        <w:rPr>
          <w:rFonts w:ascii="Times New Roman" w:eastAsia="Calibri" w:hAnsi="Times New Roman" w:cs="Times New Roman"/>
        </w:rPr>
        <w:t xml:space="preserve">. В этом случае поданное заявление считается не подписанным. </w:t>
      </w:r>
      <w:r w:rsidR="00E9404E" w:rsidRPr="008F3F06">
        <w:rPr>
          <w:rFonts w:ascii="Times New Roman" w:eastAsia="Calibri" w:hAnsi="Times New Roman" w:cs="Times New Roman"/>
        </w:rPr>
        <w:t>О</w:t>
      </w:r>
      <w:r w:rsidRPr="008F3F06">
        <w:rPr>
          <w:rFonts w:ascii="Times New Roman" w:eastAsia="Calibri" w:hAnsi="Times New Roman" w:cs="Times New Roman"/>
        </w:rPr>
        <w:t>ригиналы документов должны быть предоставлены Заявителем</w:t>
      </w:r>
      <w:r w:rsidR="00FF6798" w:rsidRPr="008F3F06">
        <w:rPr>
          <w:rFonts w:ascii="Times New Roman" w:eastAsia="Calibri" w:hAnsi="Times New Roman" w:cs="Times New Roman"/>
        </w:rPr>
        <w:t xml:space="preserve"> или Представителем заявителя</w:t>
      </w:r>
      <w:r w:rsidRPr="008F3F06">
        <w:rPr>
          <w:rFonts w:ascii="Times New Roman" w:eastAsia="Calibri" w:hAnsi="Times New Roman" w:cs="Times New Roman"/>
        </w:rPr>
        <w:t xml:space="preserve"> при получении результата оказания </w:t>
      </w:r>
      <w:r w:rsidR="009B6270" w:rsidRPr="008F3F06">
        <w:rPr>
          <w:rFonts w:ascii="Times New Roman" w:eastAsia="Calibri" w:hAnsi="Times New Roman" w:cs="Times New Roman"/>
        </w:rPr>
        <w:t>У</w:t>
      </w:r>
      <w:r w:rsidRPr="008F3F06">
        <w:rPr>
          <w:rFonts w:ascii="Times New Roman" w:eastAsia="Calibri" w:hAnsi="Times New Roman" w:cs="Times New Roman"/>
        </w:rPr>
        <w:t xml:space="preserve">слуги в МФЦ. </w:t>
      </w:r>
    </w:p>
    <w:p w:rsidR="000151EA" w:rsidRPr="008F3F06"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 xml:space="preserve">.1.2. Через РПГУ </w:t>
      </w:r>
      <w:r w:rsidR="001E790D" w:rsidRPr="008F3F06">
        <w:rPr>
          <w:rFonts w:ascii="Times New Roman" w:eastAsia="Calibri" w:hAnsi="Times New Roman" w:cs="Times New Roman"/>
        </w:rPr>
        <w:t>Заявителем</w:t>
      </w:r>
      <w:r w:rsidR="00FF6798" w:rsidRPr="008F3F06">
        <w:rPr>
          <w:rFonts w:ascii="Times New Roman" w:eastAsia="Calibri" w:hAnsi="Times New Roman" w:cs="Times New Roman"/>
        </w:rPr>
        <w:t xml:space="preserve"> или Представителем заявителя</w:t>
      </w:r>
      <w:r w:rsidR="001E790D" w:rsidRPr="008F3F06">
        <w:rPr>
          <w:rFonts w:ascii="Times New Roman" w:eastAsia="Calibri" w:hAnsi="Times New Roman" w:cs="Times New Roman"/>
        </w:rPr>
        <w:t>,</w:t>
      </w:r>
      <w:r w:rsidRPr="008F3F06">
        <w:rPr>
          <w:rFonts w:ascii="Times New Roman" w:eastAsia="Calibri" w:hAnsi="Times New Roman" w:cs="Times New Roman"/>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00A27EC9" w:rsidRPr="008F3F06">
        <w:rPr>
          <w:rFonts w:ascii="Times New Roman" w:eastAsia="Calibri" w:hAnsi="Times New Roman" w:cs="Times New Roman"/>
        </w:rPr>
        <w:t>У</w:t>
      </w:r>
      <w:r w:rsidRPr="008F3F06">
        <w:rPr>
          <w:rFonts w:ascii="Times New Roman" w:eastAsia="Calibri" w:hAnsi="Times New Roman" w:cs="Times New Roman"/>
        </w:rPr>
        <w:t>слуги будет предоставлен через Личный кабинет Заявителю</w:t>
      </w:r>
      <w:r w:rsidR="00FF6798" w:rsidRPr="008F3F06">
        <w:rPr>
          <w:rFonts w:ascii="Times New Roman" w:eastAsia="Calibri" w:hAnsi="Times New Roman" w:cs="Times New Roman"/>
        </w:rPr>
        <w:t xml:space="preserve"> или </w:t>
      </w:r>
      <w:r w:rsidR="00FF6798" w:rsidRPr="008F3F06">
        <w:rPr>
          <w:rFonts w:ascii="Times New Roman" w:eastAsia="Calibri" w:hAnsi="Times New Roman" w:cs="Times New Roman"/>
        </w:rPr>
        <w:lastRenderedPageBreak/>
        <w:t>Представителю заявителя</w:t>
      </w:r>
      <w:r w:rsidRPr="008F3F06">
        <w:rPr>
          <w:rFonts w:ascii="Times New Roman" w:eastAsia="Calibri" w:hAnsi="Times New Roman" w:cs="Times New Roman"/>
        </w:rPr>
        <w:t>. В этом случае посещение МФЦ для подтверждения подлинности документов не требуется.</w:t>
      </w:r>
    </w:p>
    <w:p w:rsidR="000151EA" w:rsidRPr="008F3F06"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A27EC9" w:rsidRPr="008F3F06">
        <w:rPr>
          <w:rFonts w:ascii="Times New Roman" w:eastAsia="Calibri" w:hAnsi="Times New Roman" w:cs="Times New Roman"/>
        </w:rPr>
        <w:t>6</w:t>
      </w:r>
      <w:r w:rsidRPr="008F3F06">
        <w:rPr>
          <w:rFonts w:ascii="Times New Roman" w:eastAsia="Calibri" w:hAnsi="Times New Roman" w:cs="Times New Roman"/>
        </w:rPr>
        <w:t>.1.3. В рамках личной подачи в МФЦ.</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8F3F06">
        <w:rPr>
          <w:rFonts w:ascii="Times New Roman" w:eastAsia="Calibri" w:hAnsi="Times New Roman" w:cs="Times New Roman"/>
          <w:lang w:eastAsia="ru-RU"/>
        </w:rPr>
        <w:t>В этом случае Заявитель</w:t>
      </w:r>
      <w:r w:rsidR="00FF6798" w:rsidRPr="008F3F06">
        <w:rPr>
          <w:rFonts w:ascii="Times New Roman" w:eastAsia="Calibri" w:hAnsi="Times New Roman" w:cs="Times New Roman"/>
          <w:lang w:eastAsia="ru-RU"/>
        </w:rPr>
        <w:t xml:space="preserve"> или Представитель заявителя</w:t>
      </w:r>
      <w:r w:rsidRPr="008F3F06">
        <w:rPr>
          <w:rFonts w:ascii="Times New Roman" w:eastAsia="Calibri" w:hAnsi="Times New Roman" w:cs="Times New Roman"/>
          <w:lang w:eastAsia="ru-RU"/>
        </w:rPr>
        <w:t xml:space="preserve"> приносит оригиналы всех документов.</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8F3F06">
        <w:rPr>
          <w:rFonts w:ascii="Times New Roman" w:eastAsia="Calibri" w:hAnsi="Times New Roman" w:cs="Times New Roman"/>
          <w:lang w:eastAsia="ru-RU"/>
        </w:rPr>
        <w:t>Заявление может быть сформировано оператором и подписано Заявителем.</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Личный прием Заявителей</w:t>
      </w:r>
      <w:r w:rsidR="00FF6798" w:rsidRPr="008F3F06">
        <w:rPr>
          <w:rFonts w:ascii="Times New Roman" w:eastAsia="Calibri" w:hAnsi="Times New Roman" w:cs="Times New Roman"/>
        </w:rPr>
        <w:t>, Представителей заявителей</w:t>
      </w:r>
      <w:r w:rsidRPr="008F3F06">
        <w:rPr>
          <w:rFonts w:ascii="Times New Roman" w:eastAsia="Calibri" w:hAnsi="Times New Roman" w:cs="Times New Roman"/>
        </w:rPr>
        <w:t xml:space="preserve"> в МФЦ осуществляется в часы приема, определенные в положении об МФЦ (Приложение </w:t>
      </w:r>
      <w:r w:rsidR="009B6270" w:rsidRPr="008F3F06">
        <w:rPr>
          <w:rFonts w:ascii="Times New Roman" w:eastAsia="Calibri" w:hAnsi="Times New Roman" w:cs="Times New Roman"/>
        </w:rPr>
        <w:t xml:space="preserve">№ </w:t>
      </w:r>
      <w:r w:rsidR="00844CE4" w:rsidRPr="008F3F06">
        <w:rPr>
          <w:rFonts w:ascii="Times New Roman" w:eastAsia="Calibri" w:hAnsi="Times New Roman" w:cs="Times New Roman"/>
        </w:rPr>
        <w:t>2</w:t>
      </w:r>
      <w:r w:rsidRPr="008F3F06">
        <w:rPr>
          <w:rFonts w:ascii="Times New Roman" w:eastAsia="Calibri" w:hAnsi="Times New Roman" w:cs="Times New Roman"/>
        </w:rPr>
        <w:t xml:space="preserve"> к Административному регламенту).</w:t>
      </w:r>
    </w:p>
    <w:p w:rsidR="000151EA" w:rsidRPr="008F3F06" w:rsidRDefault="000151EA" w:rsidP="000151EA">
      <w:pPr>
        <w:tabs>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Заявитель</w:t>
      </w:r>
      <w:r w:rsidR="00FF6798" w:rsidRPr="008F3F06">
        <w:rPr>
          <w:rFonts w:ascii="Times New Roman" w:eastAsia="Calibri" w:hAnsi="Times New Roman" w:cs="Times New Roman"/>
        </w:rPr>
        <w:t>, Представитель заявителя</w:t>
      </w:r>
      <w:r w:rsidRPr="008F3F06">
        <w:rPr>
          <w:rFonts w:ascii="Times New Roman" w:eastAsia="Calibri" w:hAnsi="Times New Roman" w:cs="Times New Roman"/>
        </w:rPr>
        <w:t xml:space="preserve"> вправе записаться на личный прием в МФЦ заранее через РПГУ.</w:t>
      </w:r>
    </w:p>
    <w:p w:rsidR="003861A8" w:rsidRPr="008F3F06" w:rsidRDefault="00AA2454" w:rsidP="000151EA">
      <w:pPr>
        <w:pStyle w:val="111"/>
        <w:ind w:firstLine="567"/>
        <w:rPr>
          <w:sz w:val="22"/>
          <w:szCs w:val="22"/>
        </w:rPr>
      </w:pPr>
      <w:r w:rsidRPr="008F3F06">
        <w:rPr>
          <w:sz w:val="22"/>
          <w:szCs w:val="22"/>
        </w:rPr>
        <w:t>1</w:t>
      </w:r>
      <w:r w:rsidR="009B6270" w:rsidRPr="008F3F06">
        <w:rPr>
          <w:sz w:val="22"/>
          <w:szCs w:val="22"/>
        </w:rPr>
        <w:t>6</w:t>
      </w:r>
      <w:r w:rsidRPr="008F3F06">
        <w:rPr>
          <w:sz w:val="22"/>
          <w:szCs w:val="22"/>
        </w:rPr>
        <w:t xml:space="preserve">.2.6. </w:t>
      </w:r>
      <w:r w:rsidR="00FC2595" w:rsidRPr="008F3F06">
        <w:rPr>
          <w:sz w:val="22"/>
          <w:szCs w:val="22"/>
        </w:rPr>
        <w:t>Заявитель</w:t>
      </w:r>
      <w:r w:rsidR="00FF6798" w:rsidRPr="008F3F06">
        <w:rPr>
          <w:sz w:val="22"/>
          <w:szCs w:val="22"/>
        </w:rPr>
        <w:t>, Представитель заявителя</w:t>
      </w:r>
      <w:r w:rsidR="00FC2595" w:rsidRPr="008F3F06">
        <w:rPr>
          <w:sz w:val="22"/>
          <w:szCs w:val="22"/>
        </w:rPr>
        <w:t xml:space="preserve"> предоставляет документы в соответствии </w:t>
      </w:r>
      <w:r w:rsidR="003861A8" w:rsidRPr="008F3F06">
        <w:rPr>
          <w:sz w:val="22"/>
          <w:szCs w:val="22"/>
        </w:rPr>
        <w:t>с требованиями</w:t>
      </w:r>
      <w:r w:rsidR="00FC2595" w:rsidRPr="008F3F06">
        <w:rPr>
          <w:sz w:val="22"/>
          <w:szCs w:val="22"/>
        </w:rPr>
        <w:t>, указанным</w:t>
      </w:r>
      <w:r w:rsidR="00ED04E7" w:rsidRPr="008F3F06">
        <w:rPr>
          <w:sz w:val="22"/>
          <w:szCs w:val="22"/>
        </w:rPr>
        <w:t>и</w:t>
      </w:r>
      <w:r w:rsidR="00FC2595" w:rsidRPr="008F3F06">
        <w:rPr>
          <w:sz w:val="22"/>
          <w:szCs w:val="22"/>
        </w:rPr>
        <w:t xml:space="preserve"> в </w:t>
      </w:r>
      <w:r w:rsidR="00844CE4" w:rsidRPr="008F3F06">
        <w:rPr>
          <w:sz w:val="22"/>
          <w:szCs w:val="22"/>
        </w:rPr>
        <w:t xml:space="preserve">приложении № </w:t>
      </w:r>
      <w:r w:rsidR="008C485B" w:rsidRPr="008F3F06">
        <w:rPr>
          <w:sz w:val="22"/>
          <w:szCs w:val="22"/>
        </w:rPr>
        <w:t>12</w:t>
      </w:r>
      <w:r w:rsidR="00844CE4" w:rsidRPr="008F3F06">
        <w:rPr>
          <w:sz w:val="22"/>
          <w:szCs w:val="22"/>
        </w:rPr>
        <w:t xml:space="preserve"> к Административному</w:t>
      </w:r>
      <w:r w:rsidR="00FE5EA0" w:rsidRPr="008F3F06">
        <w:rPr>
          <w:sz w:val="22"/>
          <w:szCs w:val="22"/>
        </w:rPr>
        <w:t xml:space="preserve"> р</w:t>
      </w:r>
      <w:r w:rsidR="00844CE4" w:rsidRPr="008F3F06">
        <w:rPr>
          <w:sz w:val="22"/>
          <w:szCs w:val="22"/>
        </w:rPr>
        <w:t>егламенту</w:t>
      </w:r>
      <w:r w:rsidR="003861A8" w:rsidRPr="008F3F06">
        <w:rPr>
          <w:sz w:val="22"/>
          <w:szCs w:val="22"/>
        </w:rPr>
        <w:t>.</w:t>
      </w:r>
      <w:r w:rsidR="00FE5EA0" w:rsidRPr="008F3F06">
        <w:rPr>
          <w:sz w:val="22"/>
          <w:szCs w:val="22"/>
        </w:rPr>
        <w:t xml:space="preserve"> </w:t>
      </w:r>
    </w:p>
    <w:p w:rsidR="002A0BB8" w:rsidRPr="008F3F06" w:rsidRDefault="002A0BB8" w:rsidP="004E3150">
      <w:pPr>
        <w:widowControl w:val="0"/>
        <w:autoSpaceDE w:val="0"/>
        <w:autoSpaceDN w:val="0"/>
        <w:adjustRightInd w:val="0"/>
        <w:spacing w:after="0" w:line="240" w:lineRule="auto"/>
        <w:ind w:left="360"/>
        <w:jc w:val="center"/>
        <w:rPr>
          <w:rFonts w:ascii="Times New Roman" w:hAnsi="Times New Roman" w:cs="Times New Roman"/>
          <w:b/>
        </w:rPr>
      </w:pPr>
    </w:p>
    <w:p w:rsidR="00F50D0E" w:rsidRPr="008F3F06" w:rsidRDefault="000E74DE" w:rsidP="000E74DE">
      <w:pPr>
        <w:pStyle w:val="2-"/>
        <w:shd w:val="clear" w:color="auto" w:fill="FFFFFF" w:themeFill="background1"/>
        <w:spacing w:before="0" w:after="0" w:line="276" w:lineRule="auto"/>
        <w:ind w:left="360"/>
        <w:rPr>
          <w:i w:val="0"/>
          <w:sz w:val="24"/>
          <w:szCs w:val="24"/>
        </w:rPr>
      </w:pPr>
      <w:r>
        <w:rPr>
          <w:i w:val="0"/>
          <w:sz w:val="24"/>
          <w:szCs w:val="24"/>
        </w:rPr>
        <w:t xml:space="preserve">   </w:t>
      </w:r>
      <w:bookmarkStart w:id="62" w:name="_Toc472696636"/>
      <w:r>
        <w:rPr>
          <w:i w:val="0"/>
          <w:sz w:val="24"/>
          <w:szCs w:val="24"/>
        </w:rPr>
        <w:t>17.</w:t>
      </w:r>
      <w:r w:rsidR="00F50D0E" w:rsidRPr="008F3F06">
        <w:rPr>
          <w:i w:val="0"/>
          <w:sz w:val="24"/>
          <w:szCs w:val="24"/>
        </w:rPr>
        <w:t xml:space="preserve">Способы </w:t>
      </w:r>
      <w:r w:rsidR="009B6270" w:rsidRPr="008F3F06">
        <w:rPr>
          <w:i w:val="0"/>
          <w:sz w:val="24"/>
          <w:szCs w:val="24"/>
        </w:rPr>
        <w:t xml:space="preserve">и порядок </w:t>
      </w:r>
      <w:r w:rsidR="00F50D0E" w:rsidRPr="008F3F06">
        <w:rPr>
          <w:i w:val="0"/>
          <w:sz w:val="24"/>
          <w:szCs w:val="24"/>
        </w:rPr>
        <w:t>получения Заявителем результатов предоставления Услуги</w:t>
      </w:r>
      <w:bookmarkEnd w:id="62"/>
    </w:p>
    <w:p w:rsidR="00FC2595" w:rsidRPr="008F3F06"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rsidR="00A95428" w:rsidRPr="008F3F06"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.1. Заявитель</w:t>
      </w:r>
      <w:r w:rsidR="00FF6798" w:rsidRPr="008F3F06">
        <w:rPr>
          <w:rFonts w:ascii="Times New Roman" w:eastAsia="Calibri" w:hAnsi="Times New Roman" w:cs="Times New Roman"/>
        </w:rPr>
        <w:t xml:space="preserve"> или Представитель заявителя</w:t>
      </w:r>
      <w:r w:rsidRPr="008F3F06">
        <w:rPr>
          <w:rFonts w:ascii="Times New Roman" w:eastAsia="Calibri" w:hAnsi="Times New Roman" w:cs="Times New Roman"/>
        </w:rPr>
        <w:t xml:space="preserve"> уведомляется о ходе рассмотрения и готовности результата предоставления </w:t>
      </w:r>
      <w:r w:rsidR="009B6270" w:rsidRPr="008F3F06">
        <w:rPr>
          <w:rFonts w:ascii="Times New Roman" w:eastAsia="Calibri" w:hAnsi="Times New Roman" w:cs="Times New Roman"/>
        </w:rPr>
        <w:t>У</w:t>
      </w:r>
      <w:r w:rsidRPr="008F3F06">
        <w:rPr>
          <w:rFonts w:ascii="Times New Roman" w:eastAsia="Calibri" w:hAnsi="Times New Roman" w:cs="Times New Roman"/>
        </w:rPr>
        <w:t>слуги следующими способами:</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.1.1. через Личный кабинет на РПГУ;</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.1.2. по электронной почте.</w:t>
      </w:r>
      <w:r w:rsidRPr="008F3F06">
        <w:rPr>
          <w:rFonts w:ascii="Times New Roman" w:eastAsia="Calibri" w:hAnsi="Times New Roman" w:cs="Times New Roman"/>
          <w:lang w:eastAsia="ru-RU"/>
        </w:rPr>
        <w:t xml:space="preserve"> </w:t>
      </w:r>
    </w:p>
    <w:p w:rsidR="00A95428" w:rsidRPr="008F3F06" w:rsidRDefault="00A95428" w:rsidP="004C6BB5">
      <w:p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lang w:eastAsia="ru-RU"/>
        </w:rPr>
        <w:t>Кроме того, Заявитель</w:t>
      </w:r>
      <w:r w:rsidR="00FF6798" w:rsidRPr="008F3F06">
        <w:rPr>
          <w:rFonts w:ascii="Times New Roman" w:eastAsia="Calibri" w:hAnsi="Times New Roman" w:cs="Times New Roman"/>
          <w:lang w:eastAsia="ru-RU"/>
        </w:rPr>
        <w:t xml:space="preserve"> или Представитель заявителя</w:t>
      </w:r>
      <w:r w:rsidRPr="008F3F06">
        <w:rPr>
          <w:rFonts w:ascii="Times New Roman" w:eastAsia="Calibri" w:hAnsi="Times New Roman" w:cs="Times New Roman"/>
          <w:lang w:eastAsia="ru-RU"/>
        </w:rPr>
        <w:t xml:space="preserve"> может самостоятельно получить информацию о готовности </w:t>
      </w:r>
      <w:r w:rsidRPr="008F3F06">
        <w:rPr>
          <w:rFonts w:ascii="Times New Roman" w:eastAsia="Calibri" w:hAnsi="Times New Roman" w:cs="Times New Roman"/>
        </w:rPr>
        <w:t xml:space="preserve">результата предоставления </w:t>
      </w:r>
      <w:r w:rsidR="009B6270" w:rsidRPr="008F3F06">
        <w:rPr>
          <w:rFonts w:ascii="Times New Roman" w:eastAsia="Calibri" w:hAnsi="Times New Roman" w:cs="Times New Roman"/>
        </w:rPr>
        <w:t>У</w:t>
      </w:r>
      <w:r w:rsidRPr="008F3F06">
        <w:rPr>
          <w:rFonts w:ascii="Times New Roman" w:eastAsia="Calibri" w:hAnsi="Times New Roman" w:cs="Times New Roman"/>
        </w:rPr>
        <w:t xml:space="preserve">слуги </w:t>
      </w:r>
      <w:r w:rsidRPr="008F3F06">
        <w:rPr>
          <w:rFonts w:ascii="Times New Roman" w:eastAsia="Calibri" w:hAnsi="Times New Roman" w:cs="Times New Roman"/>
          <w:lang w:eastAsia="ru-RU"/>
        </w:rPr>
        <w:t>по телефону центра телефонного обслуживания населения Московской области 8(800)550-50-30.</w:t>
      </w:r>
    </w:p>
    <w:p w:rsidR="00A95428" w:rsidRPr="008F3F06"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 xml:space="preserve">.2. Результат предоставления </w:t>
      </w:r>
      <w:r w:rsidR="009B6270" w:rsidRPr="008F3F06">
        <w:rPr>
          <w:rFonts w:ascii="Times New Roman" w:eastAsia="Calibri" w:hAnsi="Times New Roman" w:cs="Times New Roman"/>
        </w:rPr>
        <w:t>У</w:t>
      </w:r>
      <w:r w:rsidRPr="008F3F06">
        <w:rPr>
          <w:rFonts w:ascii="Times New Roman" w:eastAsia="Calibri" w:hAnsi="Times New Roman" w:cs="Times New Roman"/>
        </w:rPr>
        <w:t>слуги</w:t>
      </w:r>
      <w:r w:rsidR="009E3A2C" w:rsidRPr="008F3F06">
        <w:rPr>
          <w:rFonts w:ascii="Times New Roman" w:eastAsia="Calibri" w:hAnsi="Times New Roman" w:cs="Times New Roman"/>
        </w:rPr>
        <w:t xml:space="preserve"> по первому этапу</w:t>
      </w:r>
      <w:r w:rsidRPr="008F3F06">
        <w:rPr>
          <w:rFonts w:ascii="Times New Roman" w:eastAsia="Calibri" w:hAnsi="Times New Roman" w:cs="Times New Roman"/>
        </w:rPr>
        <w:t xml:space="preserve"> может быть получен следующими способами:</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.2.1. Через Личный кабинет на РПГУ в виде электронного документа.</w:t>
      </w:r>
    </w:p>
    <w:p w:rsidR="00A95428" w:rsidRPr="008F3F06"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w:t>
      </w:r>
      <w:r w:rsidR="009B6270" w:rsidRPr="008F3F06">
        <w:rPr>
          <w:rFonts w:ascii="Times New Roman" w:eastAsia="Calibri" w:hAnsi="Times New Roman" w:cs="Times New Roman"/>
        </w:rPr>
        <w:t>7</w:t>
      </w:r>
      <w:r w:rsidRPr="008F3F06">
        <w:rPr>
          <w:rFonts w:ascii="Times New Roman" w:eastAsia="Calibri" w:hAnsi="Times New Roman" w:cs="Times New Roman"/>
        </w:rPr>
        <w:t>.2.2. Через МФЦ на бумажном носителе.</w:t>
      </w:r>
    </w:p>
    <w:p w:rsidR="004C6BB5" w:rsidRPr="008F3F06"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17.3. 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rsidR="004C6BB5" w:rsidRPr="008F3F06"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sidRPr="008F3F06">
        <w:rPr>
          <w:rFonts w:ascii="Times New Roman" w:eastAsia="Calibri" w:hAnsi="Times New Roman" w:cs="Times New Roman"/>
        </w:rPr>
        <w:t>17.4. 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rsidR="004C6BB5" w:rsidRPr="008F3F06" w:rsidRDefault="004C6BB5" w:rsidP="004C6BB5">
      <w:pPr>
        <w:numPr>
          <w:ilvl w:val="2"/>
          <w:numId w:val="0"/>
        </w:numPr>
        <w:tabs>
          <w:tab w:val="left" w:pos="284"/>
          <w:tab w:val="left" w:pos="1276"/>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17.5. Результат предоставления Услуги в виде электронного документа направляется в Личный кабинет Заявителя или Представителя заявителя.</w:t>
      </w:r>
    </w:p>
    <w:p w:rsidR="009E3A2C" w:rsidRPr="008F3F06" w:rsidRDefault="009E3A2C"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8F3F06">
        <w:rPr>
          <w:rFonts w:ascii="Times New Roman" w:eastAsia="Calibri" w:hAnsi="Times New Roman" w:cs="Times New Roman"/>
        </w:rPr>
        <w:t>17.</w:t>
      </w:r>
      <w:r w:rsidR="004C6BB5" w:rsidRPr="008F3F06">
        <w:rPr>
          <w:rFonts w:ascii="Times New Roman" w:eastAsia="Calibri" w:hAnsi="Times New Roman" w:cs="Times New Roman"/>
        </w:rPr>
        <w:t>6</w:t>
      </w:r>
      <w:r w:rsidRPr="008F3F06">
        <w:rPr>
          <w:rFonts w:ascii="Times New Roman" w:eastAsia="Calibri" w:hAnsi="Times New Roman" w:cs="Times New Roman"/>
        </w:rPr>
        <w:t>. Результат предоставлени</w:t>
      </w:r>
      <w:r w:rsidR="004C6BB5" w:rsidRPr="008F3F06">
        <w:rPr>
          <w:rFonts w:ascii="Times New Roman" w:eastAsia="Calibri" w:hAnsi="Times New Roman" w:cs="Times New Roman"/>
        </w:rPr>
        <w:t>я Услуги по второму этапу получается заявителем</w:t>
      </w:r>
      <w:r w:rsidRPr="008F3F06">
        <w:rPr>
          <w:rFonts w:ascii="Times New Roman" w:eastAsia="Calibri" w:hAnsi="Times New Roman" w:cs="Times New Roman"/>
        </w:rPr>
        <w:t xml:space="preserve"> в перепланируемом или переустраеваемом жилом помещении непосредственно после проведения проверки.</w:t>
      </w:r>
    </w:p>
    <w:p w:rsidR="00F50D0E" w:rsidRPr="008F3F06" w:rsidRDefault="00F50D0E">
      <w:pPr>
        <w:widowControl w:val="0"/>
        <w:autoSpaceDE w:val="0"/>
        <w:autoSpaceDN w:val="0"/>
        <w:adjustRightInd w:val="0"/>
        <w:spacing w:after="0" w:line="240" w:lineRule="auto"/>
        <w:ind w:firstLine="540"/>
        <w:jc w:val="both"/>
        <w:rPr>
          <w:rFonts w:ascii="Times New Roman" w:hAnsi="Times New Roman" w:cs="Times New Roman"/>
        </w:rPr>
      </w:pPr>
    </w:p>
    <w:p w:rsidR="00795F6E" w:rsidRPr="008F3F06" w:rsidRDefault="00795F6E" w:rsidP="000E74DE">
      <w:pPr>
        <w:pStyle w:val="2-"/>
        <w:numPr>
          <w:ilvl w:val="0"/>
          <w:numId w:val="39"/>
        </w:numPr>
        <w:shd w:val="clear" w:color="auto" w:fill="FFFFFF" w:themeFill="background1"/>
        <w:spacing w:before="0" w:after="0" w:line="276" w:lineRule="auto"/>
        <w:rPr>
          <w:i w:val="0"/>
          <w:sz w:val="24"/>
          <w:szCs w:val="24"/>
        </w:rPr>
      </w:pPr>
      <w:bookmarkStart w:id="63" w:name="_Toc472696637"/>
      <w:r w:rsidRPr="008F3F06">
        <w:rPr>
          <w:i w:val="0"/>
          <w:sz w:val="24"/>
          <w:szCs w:val="24"/>
        </w:rPr>
        <w:t>Срок регистрации заявления</w:t>
      </w:r>
      <w:bookmarkEnd w:id="63"/>
    </w:p>
    <w:p w:rsidR="00795F6E" w:rsidRPr="008F3F06" w:rsidRDefault="00795F6E" w:rsidP="00795F6E">
      <w:pPr>
        <w:widowControl w:val="0"/>
        <w:autoSpaceDE w:val="0"/>
        <w:autoSpaceDN w:val="0"/>
        <w:adjustRightInd w:val="0"/>
        <w:spacing w:after="0" w:line="240" w:lineRule="auto"/>
        <w:jc w:val="both"/>
        <w:rPr>
          <w:rFonts w:ascii="Times New Roman" w:hAnsi="Times New Roman" w:cs="Times New Roman"/>
        </w:rPr>
      </w:pPr>
    </w:p>
    <w:p w:rsidR="000E74DE" w:rsidRDefault="000E74DE" w:rsidP="000E74DE">
      <w:pPr>
        <w:pStyle w:val="a2"/>
        <w:numPr>
          <w:ilvl w:val="0"/>
          <w:numId w:val="0"/>
        </w:numPr>
        <w:tabs>
          <w:tab w:val="clear" w:pos="992"/>
          <w:tab w:val="clear" w:pos="1134"/>
          <w:tab w:val="clear" w:pos="9781"/>
          <w:tab w:val="left" w:pos="0"/>
        </w:tabs>
        <w:ind w:left="567"/>
        <w:rPr>
          <w:color w:val="000000" w:themeColor="text1"/>
          <w:sz w:val="22"/>
          <w:szCs w:val="22"/>
        </w:rPr>
      </w:pPr>
      <w:r>
        <w:rPr>
          <w:sz w:val="22"/>
          <w:szCs w:val="22"/>
        </w:rPr>
        <w:t xml:space="preserve">18.1. </w:t>
      </w:r>
      <w:r w:rsidRPr="008F3F06">
        <w:rPr>
          <w:sz w:val="22"/>
          <w:szCs w:val="22"/>
        </w:rPr>
        <w:t xml:space="preserve">Документы, поданные через МФЦ поступают в </w:t>
      </w:r>
      <w:r w:rsidRPr="000B32E4">
        <w:rPr>
          <w:color w:val="000000" w:themeColor="text1"/>
          <w:sz w:val="22"/>
          <w:szCs w:val="22"/>
        </w:rPr>
        <w:t>Администрацию в виде электронных образов</w:t>
      </w:r>
    </w:p>
    <w:p w:rsidR="002B3559" w:rsidRPr="000E74DE" w:rsidRDefault="002B3559" w:rsidP="002B3559">
      <w:pPr>
        <w:pStyle w:val="a2"/>
        <w:numPr>
          <w:ilvl w:val="0"/>
          <w:numId w:val="0"/>
        </w:numPr>
        <w:tabs>
          <w:tab w:val="clear" w:pos="992"/>
          <w:tab w:val="clear" w:pos="1134"/>
          <w:tab w:val="clear" w:pos="9781"/>
          <w:tab w:val="left" w:pos="0"/>
        </w:tabs>
        <w:rPr>
          <w:color w:val="000000" w:themeColor="text1"/>
          <w:sz w:val="22"/>
          <w:szCs w:val="22"/>
        </w:rPr>
      </w:pPr>
      <w:r w:rsidRPr="000B32E4">
        <w:rPr>
          <w:color w:val="000000" w:themeColor="text1"/>
          <w:sz w:val="22"/>
          <w:szCs w:val="22"/>
        </w:rPr>
        <w:t>оригиналов документов в день обращения Заявителя или Представителя заявителя</w:t>
      </w:r>
      <w:r>
        <w:rPr>
          <w:color w:val="000000" w:themeColor="text1"/>
          <w:sz w:val="22"/>
          <w:szCs w:val="22"/>
        </w:rPr>
        <w:t xml:space="preserve"> </w:t>
      </w:r>
      <w:r w:rsidRPr="000B32E4">
        <w:rPr>
          <w:color w:val="000000" w:themeColor="text1"/>
          <w:sz w:val="22"/>
          <w:szCs w:val="22"/>
        </w:rPr>
        <w:t>регистрируются</w:t>
      </w:r>
    </w:p>
    <w:p w:rsidR="00DE220F" w:rsidRPr="000B32E4" w:rsidRDefault="00DE220F" w:rsidP="002B3559">
      <w:pPr>
        <w:pStyle w:val="a2"/>
        <w:numPr>
          <w:ilvl w:val="0"/>
          <w:numId w:val="0"/>
        </w:numPr>
        <w:tabs>
          <w:tab w:val="clear" w:pos="992"/>
          <w:tab w:val="clear" w:pos="1134"/>
          <w:tab w:val="clear" w:pos="9781"/>
          <w:tab w:val="left" w:pos="0"/>
        </w:tabs>
        <w:rPr>
          <w:color w:val="000000" w:themeColor="text1"/>
          <w:sz w:val="22"/>
          <w:szCs w:val="22"/>
        </w:rPr>
      </w:pPr>
      <w:r w:rsidRPr="000B32E4">
        <w:rPr>
          <w:color w:val="000000" w:themeColor="text1"/>
          <w:sz w:val="22"/>
          <w:szCs w:val="22"/>
        </w:rPr>
        <w:t xml:space="preserve">в Администрации не позднее следующего рабочего дня после </w:t>
      </w:r>
      <w:r w:rsidR="00ED04E7" w:rsidRPr="000B32E4">
        <w:rPr>
          <w:color w:val="000000" w:themeColor="text1"/>
          <w:sz w:val="22"/>
          <w:szCs w:val="22"/>
        </w:rPr>
        <w:t>их</w:t>
      </w:r>
      <w:r w:rsidRPr="000B32E4">
        <w:rPr>
          <w:color w:val="000000" w:themeColor="text1"/>
          <w:sz w:val="22"/>
          <w:szCs w:val="22"/>
        </w:rPr>
        <w:t xml:space="preserve"> поступления в МФЦ.</w:t>
      </w:r>
    </w:p>
    <w:p w:rsidR="00DE220F" w:rsidRDefault="00DE220F" w:rsidP="00724A2E">
      <w:pPr>
        <w:pStyle w:val="a2"/>
        <w:numPr>
          <w:ilvl w:val="1"/>
          <w:numId w:val="40"/>
        </w:numPr>
        <w:tabs>
          <w:tab w:val="clear" w:pos="992"/>
          <w:tab w:val="clear" w:pos="1134"/>
          <w:tab w:val="clear" w:pos="9781"/>
          <w:tab w:val="left" w:pos="0"/>
        </w:tabs>
        <w:rPr>
          <w:color w:val="000000" w:themeColor="text1"/>
          <w:sz w:val="22"/>
          <w:szCs w:val="22"/>
        </w:rPr>
      </w:pPr>
      <w:r w:rsidRPr="000B32E4">
        <w:rPr>
          <w:color w:val="000000" w:themeColor="text1"/>
          <w:sz w:val="22"/>
          <w:szCs w:val="22"/>
        </w:rPr>
        <w:t>Документы, поданные в электронной форме че</w:t>
      </w:r>
      <w:r w:rsidR="00724A2E">
        <w:rPr>
          <w:color w:val="000000" w:themeColor="text1"/>
          <w:sz w:val="22"/>
          <w:szCs w:val="22"/>
        </w:rPr>
        <w:t xml:space="preserve">рез РПГУ до 16:00 рабочего дня, </w:t>
      </w:r>
    </w:p>
    <w:p w:rsidR="00724A2E" w:rsidRPr="000B32E4" w:rsidRDefault="00724A2E" w:rsidP="00724A2E">
      <w:pPr>
        <w:pStyle w:val="a2"/>
        <w:numPr>
          <w:ilvl w:val="0"/>
          <w:numId w:val="0"/>
        </w:numPr>
        <w:tabs>
          <w:tab w:val="clear" w:pos="992"/>
          <w:tab w:val="clear" w:pos="1134"/>
          <w:tab w:val="clear" w:pos="9781"/>
          <w:tab w:val="left" w:pos="0"/>
        </w:tabs>
        <w:rPr>
          <w:color w:val="000000" w:themeColor="text1"/>
          <w:sz w:val="22"/>
          <w:szCs w:val="22"/>
        </w:rPr>
      </w:pPr>
      <w:r w:rsidRPr="000B32E4">
        <w:rPr>
          <w:color w:val="000000" w:themeColor="text1"/>
          <w:sz w:val="22"/>
          <w:szCs w:val="22"/>
        </w:rPr>
        <w:t>регистрируются в Администрации в день их подачи.</w:t>
      </w:r>
    </w:p>
    <w:p w:rsidR="00DE220F" w:rsidRPr="000B32E4" w:rsidRDefault="00DE220F" w:rsidP="000B2E50">
      <w:pPr>
        <w:tabs>
          <w:tab w:val="left" w:pos="0"/>
          <w:tab w:val="left" w:pos="9781"/>
        </w:tabs>
        <w:ind w:firstLine="567"/>
        <w:jc w:val="both"/>
        <w:rPr>
          <w:rFonts w:ascii="Times New Roman" w:eastAsia="Calibri" w:hAnsi="Times New Roman" w:cs="Times New Roman"/>
          <w:color w:val="000000" w:themeColor="text1"/>
        </w:rPr>
      </w:pPr>
      <w:r w:rsidRPr="000B32E4">
        <w:rPr>
          <w:rFonts w:ascii="Times New Roman" w:eastAsia="Calibri" w:hAnsi="Times New Roman" w:cs="Times New Roman"/>
          <w:color w:val="000000" w:themeColor="text1"/>
        </w:rPr>
        <w:t>Документы, поданные через РПГУ после 16:00 рабочего дня либо в нерабочий день, регистриру</w:t>
      </w:r>
      <w:r w:rsidR="00ED04E7" w:rsidRPr="000B32E4">
        <w:rPr>
          <w:rFonts w:ascii="Times New Roman" w:eastAsia="Calibri" w:hAnsi="Times New Roman" w:cs="Times New Roman"/>
          <w:color w:val="000000" w:themeColor="text1"/>
        </w:rPr>
        <w:t>ю</w:t>
      </w:r>
      <w:r w:rsidRPr="000B32E4">
        <w:rPr>
          <w:rFonts w:ascii="Times New Roman" w:eastAsia="Calibri" w:hAnsi="Times New Roman" w:cs="Times New Roman"/>
          <w:color w:val="000000" w:themeColor="text1"/>
        </w:rPr>
        <w:t>тся в Администрации на следующий рабочий день.</w:t>
      </w:r>
    </w:p>
    <w:p w:rsidR="006A6853" w:rsidRPr="008F3F06" w:rsidRDefault="006A6853" w:rsidP="000E74DE">
      <w:pPr>
        <w:pStyle w:val="2-"/>
        <w:numPr>
          <w:ilvl w:val="0"/>
          <w:numId w:val="39"/>
        </w:numPr>
        <w:shd w:val="clear" w:color="auto" w:fill="FFFFFF" w:themeFill="background1"/>
        <w:spacing w:before="0" w:after="0" w:line="276" w:lineRule="auto"/>
        <w:ind w:left="0" w:firstLine="0"/>
        <w:rPr>
          <w:i w:val="0"/>
          <w:sz w:val="24"/>
          <w:szCs w:val="24"/>
        </w:rPr>
      </w:pPr>
      <w:bookmarkStart w:id="64" w:name="_Toc472696638"/>
      <w:r w:rsidRPr="008F3F06">
        <w:rPr>
          <w:i w:val="0"/>
          <w:sz w:val="24"/>
          <w:szCs w:val="24"/>
        </w:rPr>
        <w:t>Максимальный срок ожидания в очереди</w:t>
      </w:r>
      <w:bookmarkEnd w:id="64"/>
      <w:r w:rsidRPr="008F3F06">
        <w:rPr>
          <w:i w:val="0"/>
          <w:sz w:val="24"/>
          <w:szCs w:val="24"/>
        </w:rPr>
        <w:t xml:space="preserve"> </w:t>
      </w:r>
    </w:p>
    <w:p w:rsidR="006A6853" w:rsidRPr="008F3F06" w:rsidRDefault="006A6853" w:rsidP="006A6853">
      <w:pPr>
        <w:widowControl w:val="0"/>
        <w:autoSpaceDE w:val="0"/>
        <w:autoSpaceDN w:val="0"/>
        <w:adjustRightInd w:val="0"/>
        <w:spacing w:after="0" w:line="240" w:lineRule="auto"/>
        <w:jc w:val="both"/>
        <w:rPr>
          <w:rFonts w:ascii="Times New Roman" w:hAnsi="Times New Roman" w:cs="Times New Roman"/>
          <w:b/>
        </w:rPr>
      </w:pPr>
    </w:p>
    <w:p w:rsidR="006A6853" w:rsidRPr="008F3F06" w:rsidRDefault="00B620C1" w:rsidP="006A685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w:t>
      </w:r>
      <w:r w:rsidR="009B6270" w:rsidRPr="008F3F06">
        <w:rPr>
          <w:rFonts w:ascii="Times New Roman" w:hAnsi="Times New Roman" w:cs="Times New Roman"/>
        </w:rPr>
        <w:t>9</w:t>
      </w:r>
      <w:r w:rsidR="00B87C17" w:rsidRPr="008F3F06">
        <w:rPr>
          <w:rFonts w:ascii="Times New Roman" w:hAnsi="Times New Roman" w:cs="Times New Roman"/>
        </w:rPr>
        <w:t>.1</w:t>
      </w:r>
      <w:r w:rsidR="006A6853" w:rsidRPr="008F3F06">
        <w:rPr>
          <w:rFonts w:ascii="Times New Roman" w:hAnsi="Times New Roman" w:cs="Times New Roman"/>
        </w:rPr>
        <w:t xml:space="preserve">. Максимальное время ожидания в очереди при личной подаче заявления о предоставлении </w:t>
      </w:r>
      <w:r w:rsidR="001E790D" w:rsidRPr="008F3F06">
        <w:rPr>
          <w:rFonts w:ascii="Times New Roman" w:hAnsi="Times New Roman" w:cs="Times New Roman"/>
        </w:rPr>
        <w:t>У</w:t>
      </w:r>
      <w:r w:rsidR="006A6853" w:rsidRPr="008F3F06">
        <w:rPr>
          <w:rFonts w:ascii="Times New Roman" w:hAnsi="Times New Roman" w:cs="Times New Roman"/>
        </w:rPr>
        <w:t xml:space="preserve">слуги </w:t>
      </w:r>
      <w:r w:rsidR="009B6270" w:rsidRPr="008F3F06">
        <w:rPr>
          <w:rFonts w:ascii="Times New Roman" w:hAnsi="Times New Roman" w:cs="Times New Roman"/>
        </w:rPr>
        <w:t>не должен превышать</w:t>
      </w:r>
      <w:r w:rsidR="006A6853" w:rsidRPr="008F3F06">
        <w:rPr>
          <w:rFonts w:ascii="Times New Roman" w:hAnsi="Times New Roman" w:cs="Times New Roman"/>
        </w:rPr>
        <w:t xml:space="preserve"> 15 минут.</w:t>
      </w:r>
    </w:p>
    <w:p w:rsidR="00C76D9A" w:rsidRPr="008F3F06" w:rsidRDefault="00C76D9A">
      <w:pPr>
        <w:widowControl w:val="0"/>
        <w:autoSpaceDE w:val="0"/>
        <w:autoSpaceDN w:val="0"/>
        <w:adjustRightInd w:val="0"/>
        <w:spacing w:after="0" w:line="240" w:lineRule="auto"/>
        <w:ind w:firstLine="540"/>
        <w:jc w:val="both"/>
        <w:rPr>
          <w:rFonts w:ascii="Times New Roman" w:hAnsi="Times New Roman" w:cs="Times New Roman"/>
        </w:rPr>
      </w:pPr>
    </w:p>
    <w:p w:rsidR="00881B9A" w:rsidRPr="008F3F06" w:rsidRDefault="006A6853" w:rsidP="000E74DE">
      <w:pPr>
        <w:pStyle w:val="2-"/>
        <w:numPr>
          <w:ilvl w:val="0"/>
          <w:numId w:val="39"/>
        </w:numPr>
        <w:shd w:val="clear" w:color="auto" w:fill="FFFFFF" w:themeFill="background1"/>
        <w:spacing w:before="0" w:after="0" w:line="276" w:lineRule="auto"/>
        <w:ind w:left="0" w:firstLine="0"/>
        <w:rPr>
          <w:i w:val="0"/>
          <w:sz w:val="24"/>
          <w:szCs w:val="24"/>
        </w:rPr>
      </w:pPr>
      <w:bookmarkStart w:id="65" w:name="_Toc472696639"/>
      <w:r w:rsidRPr="008F3F06">
        <w:rPr>
          <w:i w:val="0"/>
          <w:sz w:val="24"/>
          <w:szCs w:val="24"/>
        </w:rPr>
        <w:t>Требования к помещениям, в которых предоставля</w:t>
      </w:r>
      <w:r w:rsidR="009B6270" w:rsidRPr="008F3F06">
        <w:rPr>
          <w:i w:val="0"/>
          <w:sz w:val="24"/>
          <w:szCs w:val="24"/>
        </w:rPr>
        <w:t>е</w:t>
      </w:r>
      <w:r w:rsidRPr="008F3F06">
        <w:rPr>
          <w:i w:val="0"/>
          <w:sz w:val="24"/>
          <w:szCs w:val="24"/>
        </w:rPr>
        <w:t>тся</w:t>
      </w:r>
      <w:r w:rsidR="009B6270" w:rsidRPr="008F3F06">
        <w:rPr>
          <w:i w:val="0"/>
          <w:sz w:val="24"/>
          <w:szCs w:val="24"/>
        </w:rPr>
        <w:t xml:space="preserve"> </w:t>
      </w:r>
      <w:r w:rsidR="0057578A" w:rsidRPr="008F3F06">
        <w:rPr>
          <w:i w:val="0"/>
          <w:sz w:val="24"/>
          <w:szCs w:val="24"/>
        </w:rPr>
        <w:t>У</w:t>
      </w:r>
      <w:r w:rsidRPr="008F3F06">
        <w:rPr>
          <w:i w:val="0"/>
          <w:sz w:val="24"/>
          <w:szCs w:val="24"/>
        </w:rPr>
        <w:t>слуга</w:t>
      </w:r>
      <w:bookmarkEnd w:id="65"/>
    </w:p>
    <w:p w:rsidR="001E4EDE" w:rsidRPr="008F3F06" w:rsidRDefault="001E4EDE" w:rsidP="006A6853">
      <w:pPr>
        <w:widowControl w:val="0"/>
        <w:autoSpaceDE w:val="0"/>
        <w:autoSpaceDN w:val="0"/>
        <w:adjustRightInd w:val="0"/>
        <w:spacing w:after="0" w:line="240" w:lineRule="auto"/>
        <w:ind w:firstLine="540"/>
        <w:jc w:val="center"/>
        <w:rPr>
          <w:rFonts w:ascii="Times New Roman" w:hAnsi="Times New Roman" w:cs="Times New Roman"/>
          <w:b/>
        </w:rPr>
      </w:pPr>
    </w:p>
    <w:p w:rsidR="00724A2E" w:rsidRDefault="00724A2E" w:rsidP="00724A2E">
      <w:pPr>
        <w:pStyle w:val="ac"/>
        <w:tabs>
          <w:tab w:val="left" w:pos="993"/>
        </w:tabs>
        <w:spacing w:after="0" w:line="240" w:lineRule="auto"/>
        <w:ind w:left="567"/>
        <w:jc w:val="both"/>
        <w:rPr>
          <w:rFonts w:ascii="Times New Roman" w:eastAsia="Calibri" w:hAnsi="Times New Roman" w:cs="Times New Roman"/>
          <w:lang w:eastAsia="ru-RU"/>
        </w:rPr>
      </w:pPr>
      <w:r>
        <w:rPr>
          <w:rFonts w:ascii="Times New Roman" w:eastAsia="Calibri" w:hAnsi="Times New Roman" w:cs="Times New Roman"/>
          <w:lang w:eastAsia="ru-RU"/>
        </w:rPr>
        <w:t>20.1.</w:t>
      </w:r>
      <w:r w:rsidR="009B6270" w:rsidRPr="008F3F06">
        <w:rPr>
          <w:rFonts w:ascii="Times New Roman" w:eastAsia="Calibri" w:hAnsi="Times New Roman" w:cs="Times New Roman"/>
          <w:lang w:eastAsia="ru-RU"/>
        </w:rPr>
        <w:t xml:space="preserve"> Помещения, в которых предоставляется </w:t>
      </w:r>
      <w:r w:rsidR="00844CE4" w:rsidRPr="008F3F06">
        <w:rPr>
          <w:rFonts w:ascii="Times New Roman" w:eastAsia="Calibri" w:hAnsi="Times New Roman" w:cs="Times New Roman"/>
          <w:lang w:eastAsia="ru-RU"/>
        </w:rPr>
        <w:t>У</w:t>
      </w:r>
      <w:r w:rsidR="009B6270" w:rsidRPr="008F3F06">
        <w:rPr>
          <w:rFonts w:ascii="Times New Roman" w:eastAsia="Calibri" w:hAnsi="Times New Roman" w:cs="Times New Roman"/>
          <w:lang w:eastAsia="ru-RU"/>
        </w:rPr>
        <w:t>слуга, предпо</w:t>
      </w:r>
      <w:r>
        <w:rPr>
          <w:rFonts w:ascii="Times New Roman" w:eastAsia="Calibri" w:hAnsi="Times New Roman" w:cs="Times New Roman"/>
          <w:lang w:eastAsia="ru-RU"/>
        </w:rPr>
        <w:t>чтительно размещаются на нижних</w:t>
      </w:r>
    </w:p>
    <w:p w:rsidR="00724A2E" w:rsidRPr="00724A2E" w:rsidRDefault="00724A2E" w:rsidP="00724A2E">
      <w:pPr>
        <w:tabs>
          <w:tab w:val="left" w:pos="993"/>
        </w:tabs>
        <w:spacing w:after="0" w:line="240" w:lineRule="auto"/>
        <w:jc w:val="both"/>
        <w:rPr>
          <w:rFonts w:ascii="Times New Roman" w:eastAsia="Calibri" w:hAnsi="Times New Roman" w:cs="Times New Roman"/>
          <w:lang w:eastAsia="ru-RU"/>
        </w:rPr>
      </w:pPr>
      <w:r w:rsidRPr="00724A2E">
        <w:rPr>
          <w:rFonts w:ascii="Times New Roman" w:eastAsia="Calibri" w:hAnsi="Times New Roman" w:cs="Times New Roman"/>
          <w:lang w:eastAsia="ru-RU"/>
        </w:rPr>
        <w:t>этажах зданий и должны соответствовать санитарно-эпидемиологическим правилам и</w:t>
      </w:r>
      <w:r>
        <w:rPr>
          <w:rFonts w:ascii="Times New Roman" w:eastAsia="Calibri" w:hAnsi="Times New Roman" w:cs="Times New Roman"/>
          <w:lang w:eastAsia="ru-RU"/>
        </w:rPr>
        <w:t xml:space="preserve"> </w:t>
      </w:r>
      <w:r w:rsidRPr="00724A2E">
        <w:rPr>
          <w:rFonts w:ascii="Times New Roman" w:eastAsia="Calibri" w:hAnsi="Times New Roman" w:cs="Times New Roman"/>
          <w:lang w:eastAsia="ru-RU"/>
        </w:rPr>
        <w:t>нормативам</w:t>
      </w:r>
    </w:p>
    <w:p w:rsidR="00724A2E" w:rsidRPr="00724A2E" w:rsidRDefault="00724A2E" w:rsidP="00724A2E">
      <w:pPr>
        <w:pStyle w:val="ac"/>
        <w:tabs>
          <w:tab w:val="left" w:pos="993"/>
        </w:tabs>
        <w:spacing w:after="0" w:line="240" w:lineRule="auto"/>
        <w:ind w:left="567"/>
        <w:jc w:val="both"/>
        <w:rPr>
          <w:rFonts w:ascii="Times New Roman" w:eastAsia="Calibri" w:hAnsi="Times New Roman" w:cs="Times New Roman"/>
          <w:lang w:eastAsia="ru-RU"/>
        </w:rPr>
      </w:pPr>
      <w:r w:rsidRPr="00724A2E">
        <w:rPr>
          <w:rFonts w:ascii="Times New Roman" w:eastAsia="Calibri" w:hAnsi="Times New Roman" w:cs="Times New Roman"/>
          <w:lang w:eastAsia="ru-RU"/>
        </w:rPr>
        <w:t>.</w:t>
      </w:r>
    </w:p>
    <w:p w:rsidR="00724A2E" w:rsidRPr="00724A2E" w:rsidRDefault="00724A2E" w:rsidP="00724A2E">
      <w:pPr>
        <w:tabs>
          <w:tab w:val="left" w:pos="993"/>
        </w:tabs>
        <w:spacing w:after="0" w:line="240" w:lineRule="auto"/>
        <w:jc w:val="both"/>
        <w:rPr>
          <w:rFonts w:ascii="Times New Roman" w:eastAsia="Calibri" w:hAnsi="Times New Roman" w:cs="Times New Roman"/>
          <w:lang w:eastAsia="ru-RU"/>
        </w:rPr>
      </w:pPr>
    </w:p>
    <w:p w:rsidR="009B6270" w:rsidRPr="00724A2E" w:rsidRDefault="00724A2E" w:rsidP="00724A2E">
      <w:pPr>
        <w:tabs>
          <w:tab w:val="left" w:pos="993"/>
        </w:tabs>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       </w:t>
      </w:r>
      <w:r w:rsidRPr="00724A2E">
        <w:rPr>
          <w:rFonts w:ascii="Times New Roman" w:eastAsia="Calibri" w:hAnsi="Times New Roman" w:cs="Times New Roman"/>
          <w:lang w:eastAsia="ru-RU"/>
        </w:rPr>
        <w:t xml:space="preserve"> 20.2. </w:t>
      </w:r>
      <w:r w:rsidR="009B6270" w:rsidRPr="00724A2E">
        <w:rPr>
          <w:rFonts w:ascii="Times New Roman" w:eastAsia="Calibri"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6270" w:rsidRPr="00724A2E" w:rsidRDefault="00724A2E" w:rsidP="00724A2E">
      <w:pPr>
        <w:tabs>
          <w:tab w:val="left" w:pos="993"/>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724A2E">
        <w:rPr>
          <w:rFonts w:ascii="Times New Roman" w:eastAsia="Calibri" w:hAnsi="Times New Roman" w:cs="Times New Roman"/>
        </w:rPr>
        <w:t>20.3.</w:t>
      </w:r>
      <w:r w:rsidR="009B6270" w:rsidRPr="00724A2E">
        <w:rPr>
          <w:rFonts w:ascii="Times New Roman" w:eastAsia="Calibri" w:hAnsi="Times New Roman" w:cs="Times New Roman"/>
        </w:rPr>
        <w:t xml:space="preserve"> Иные требования к помещениям, в которых предоставляется </w:t>
      </w:r>
      <w:r w:rsidR="00844CE4" w:rsidRPr="00724A2E">
        <w:rPr>
          <w:rFonts w:ascii="Times New Roman" w:eastAsia="Calibri" w:hAnsi="Times New Roman" w:cs="Times New Roman"/>
        </w:rPr>
        <w:t>У</w:t>
      </w:r>
      <w:r w:rsidR="009B6270" w:rsidRPr="00724A2E">
        <w:rPr>
          <w:rFonts w:ascii="Times New Roman" w:eastAsia="Calibri" w:hAnsi="Times New Roman" w:cs="Times New Roman"/>
        </w:rPr>
        <w:t xml:space="preserve">слуга, приведены в Приложении № </w:t>
      </w:r>
      <w:r w:rsidR="0084420B" w:rsidRPr="00724A2E">
        <w:rPr>
          <w:rFonts w:ascii="Times New Roman" w:eastAsia="Calibri" w:hAnsi="Times New Roman" w:cs="Times New Roman"/>
        </w:rPr>
        <w:t>15</w:t>
      </w:r>
      <w:r w:rsidR="009B6270" w:rsidRPr="00724A2E">
        <w:rPr>
          <w:rFonts w:ascii="Times New Roman" w:eastAsia="Calibri" w:hAnsi="Times New Roman" w:cs="Times New Roman"/>
        </w:rPr>
        <w:t xml:space="preserve"> к Административному регламенту. </w:t>
      </w:r>
    </w:p>
    <w:p w:rsidR="006A6853" w:rsidRPr="008F3F06" w:rsidRDefault="006A6853" w:rsidP="001E4EDE">
      <w:pPr>
        <w:widowControl w:val="0"/>
        <w:autoSpaceDE w:val="0"/>
        <w:autoSpaceDN w:val="0"/>
        <w:adjustRightInd w:val="0"/>
        <w:spacing w:after="0" w:line="240" w:lineRule="auto"/>
        <w:ind w:firstLine="540"/>
        <w:jc w:val="both"/>
        <w:rPr>
          <w:rFonts w:ascii="Times New Roman" w:hAnsi="Times New Roman" w:cs="Times New Roman"/>
          <w:b/>
        </w:rPr>
      </w:pPr>
    </w:p>
    <w:p w:rsidR="001E4EDE" w:rsidRPr="008F3F06" w:rsidRDefault="001E4EDE" w:rsidP="000E74DE">
      <w:pPr>
        <w:pStyle w:val="2-"/>
        <w:numPr>
          <w:ilvl w:val="0"/>
          <w:numId w:val="39"/>
        </w:numPr>
        <w:shd w:val="clear" w:color="auto" w:fill="FFFFFF" w:themeFill="background1"/>
        <w:spacing w:before="0" w:after="0" w:line="276" w:lineRule="auto"/>
        <w:ind w:left="0" w:firstLine="0"/>
        <w:rPr>
          <w:i w:val="0"/>
          <w:sz w:val="24"/>
          <w:szCs w:val="24"/>
        </w:rPr>
      </w:pPr>
      <w:bookmarkStart w:id="66" w:name="_Toc472696640"/>
      <w:r w:rsidRPr="008F3F06">
        <w:rPr>
          <w:i w:val="0"/>
          <w:sz w:val="24"/>
          <w:szCs w:val="24"/>
        </w:rPr>
        <w:t>Пок</w:t>
      </w:r>
      <w:r w:rsidR="0057578A" w:rsidRPr="008F3F06">
        <w:rPr>
          <w:i w:val="0"/>
          <w:sz w:val="24"/>
          <w:szCs w:val="24"/>
        </w:rPr>
        <w:t>азатели доступности и качества У</w:t>
      </w:r>
      <w:r w:rsidRPr="008F3F06">
        <w:rPr>
          <w:i w:val="0"/>
          <w:sz w:val="24"/>
          <w:szCs w:val="24"/>
        </w:rPr>
        <w:t>слуги</w:t>
      </w:r>
      <w:bookmarkEnd w:id="66"/>
    </w:p>
    <w:p w:rsidR="001E4EDE" w:rsidRPr="008F3F06" w:rsidRDefault="001E4EDE" w:rsidP="001E4EDE">
      <w:pPr>
        <w:widowControl w:val="0"/>
        <w:autoSpaceDE w:val="0"/>
        <w:autoSpaceDN w:val="0"/>
        <w:adjustRightInd w:val="0"/>
        <w:spacing w:after="0" w:line="240" w:lineRule="auto"/>
        <w:jc w:val="both"/>
        <w:rPr>
          <w:rFonts w:ascii="Times New Roman" w:hAnsi="Times New Roman" w:cs="Times New Roman"/>
          <w:b/>
        </w:rPr>
      </w:pPr>
    </w:p>
    <w:p w:rsidR="009B6270" w:rsidRPr="00724A2E" w:rsidRDefault="00724A2E" w:rsidP="00724A2E">
      <w:pPr>
        <w:tabs>
          <w:tab w:val="left" w:pos="284"/>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724A2E">
        <w:rPr>
          <w:rFonts w:ascii="Times New Roman" w:eastAsia="Calibri" w:hAnsi="Times New Roman" w:cs="Times New Roman"/>
        </w:rPr>
        <w:t>21.1.</w:t>
      </w:r>
      <w:r>
        <w:rPr>
          <w:rFonts w:ascii="Times New Roman" w:eastAsia="Calibri" w:hAnsi="Times New Roman" w:cs="Times New Roman"/>
        </w:rPr>
        <w:t xml:space="preserve"> </w:t>
      </w:r>
      <w:r w:rsidR="009B6270" w:rsidRPr="00724A2E">
        <w:rPr>
          <w:rFonts w:ascii="Times New Roman" w:eastAsia="Calibri" w:hAnsi="Times New Roman" w:cs="Times New Roman"/>
        </w:rPr>
        <w:t xml:space="preserve">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w:t>
      </w:r>
      <w:r w:rsidR="0084420B" w:rsidRPr="00724A2E">
        <w:rPr>
          <w:rFonts w:ascii="Times New Roman" w:eastAsia="Calibri" w:hAnsi="Times New Roman" w:cs="Times New Roman"/>
        </w:rPr>
        <w:t>16</w:t>
      </w:r>
      <w:r w:rsidR="009B6270" w:rsidRPr="00724A2E">
        <w:rPr>
          <w:rFonts w:ascii="Times New Roman" w:eastAsia="Calibri" w:hAnsi="Times New Roman" w:cs="Times New Roman"/>
        </w:rPr>
        <w:t xml:space="preserve"> к Административному регламенту.</w:t>
      </w:r>
    </w:p>
    <w:p w:rsidR="006A6853" w:rsidRPr="008F3F06" w:rsidRDefault="006A6853" w:rsidP="004925D6">
      <w:pPr>
        <w:widowControl w:val="0"/>
        <w:autoSpaceDE w:val="0"/>
        <w:autoSpaceDN w:val="0"/>
        <w:adjustRightInd w:val="0"/>
        <w:spacing w:after="0" w:line="240" w:lineRule="auto"/>
        <w:ind w:firstLine="540"/>
        <w:jc w:val="center"/>
        <w:rPr>
          <w:rFonts w:ascii="Times New Roman" w:hAnsi="Times New Roman" w:cs="Times New Roman"/>
          <w:b/>
        </w:rPr>
      </w:pPr>
    </w:p>
    <w:p w:rsidR="004925D6" w:rsidRPr="008F3F06" w:rsidRDefault="004925D6" w:rsidP="000E74DE">
      <w:pPr>
        <w:pStyle w:val="2-"/>
        <w:numPr>
          <w:ilvl w:val="0"/>
          <w:numId w:val="39"/>
        </w:numPr>
        <w:shd w:val="clear" w:color="auto" w:fill="FFFFFF" w:themeFill="background1"/>
        <w:spacing w:before="0" w:after="0" w:line="276" w:lineRule="auto"/>
        <w:ind w:left="0" w:firstLine="0"/>
        <w:rPr>
          <w:i w:val="0"/>
          <w:sz w:val="24"/>
          <w:szCs w:val="24"/>
        </w:rPr>
      </w:pPr>
      <w:bookmarkStart w:id="67" w:name="_Toc472696641"/>
      <w:r w:rsidRPr="008F3F06">
        <w:rPr>
          <w:i w:val="0"/>
          <w:sz w:val="24"/>
          <w:szCs w:val="24"/>
        </w:rPr>
        <w:t xml:space="preserve">Требования организации предоставления </w:t>
      </w:r>
      <w:r w:rsidR="0057578A" w:rsidRPr="008F3F06">
        <w:rPr>
          <w:i w:val="0"/>
          <w:sz w:val="24"/>
          <w:szCs w:val="24"/>
        </w:rPr>
        <w:t>У</w:t>
      </w:r>
      <w:r w:rsidRPr="008F3F06">
        <w:rPr>
          <w:i w:val="0"/>
          <w:sz w:val="24"/>
          <w:szCs w:val="24"/>
        </w:rPr>
        <w:t>слуги в электронной форме</w:t>
      </w:r>
      <w:bookmarkEnd w:id="67"/>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.1.</w:t>
      </w:r>
      <w:r w:rsidRPr="008F3F06">
        <w:rPr>
          <w:rFonts w:ascii="Times New Roman" w:hAnsi="Times New Roman" w:cs="Times New Roman"/>
        </w:rPr>
        <w:tab/>
        <w:t xml:space="preserve">В электронной форме документы, указанные в пункте 9 </w:t>
      </w:r>
      <w:r w:rsidR="004D1C00" w:rsidRPr="008F3F06">
        <w:rPr>
          <w:rFonts w:ascii="Times New Roman" w:hAnsi="Times New Roman" w:cs="Times New Roman"/>
        </w:rPr>
        <w:t>Административного р</w:t>
      </w:r>
      <w:r w:rsidRPr="008F3F06">
        <w:rPr>
          <w:rFonts w:ascii="Times New Roman" w:hAnsi="Times New Roman" w:cs="Times New Roman"/>
        </w:rPr>
        <w:t>егламента,</w:t>
      </w:r>
      <w:r w:rsidR="009B6270" w:rsidRPr="008F3F06">
        <w:rPr>
          <w:rFonts w:ascii="Times New Roman" w:hAnsi="Times New Roman" w:cs="Times New Roman"/>
        </w:rPr>
        <w:t xml:space="preserve"> а также документы, указанные пункте 10 Административного регламента, если предоставляются Заявителем</w:t>
      </w:r>
      <w:r w:rsidR="008B4ABB" w:rsidRPr="008F3F06">
        <w:rPr>
          <w:rFonts w:ascii="Times New Roman" w:hAnsi="Times New Roman" w:cs="Times New Roman"/>
        </w:rPr>
        <w:t xml:space="preserve"> или Представителем заявителя</w:t>
      </w:r>
      <w:r w:rsidR="009B6270" w:rsidRPr="008F3F06">
        <w:rPr>
          <w:rFonts w:ascii="Times New Roman" w:hAnsi="Times New Roman" w:cs="Times New Roman"/>
        </w:rPr>
        <w:t xml:space="preserve"> по собственной инициативе,</w:t>
      </w:r>
      <w:r w:rsidRPr="008F3F06">
        <w:rPr>
          <w:rFonts w:ascii="Times New Roman" w:hAnsi="Times New Roman" w:cs="Times New Roman"/>
        </w:rPr>
        <w:t xml:space="preserve"> подаются посредством РПГУ.</w:t>
      </w:r>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.2.</w:t>
      </w:r>
      <w:r w:rsidRPr="008F3F06">
        <w:rPr>
          <w:rFonts w:ascii="Times New Roman" w:hAnsi="Times New Roman" w:cs="Times New Roman"/>
        </w:rPr>
        <w:tab/>
        <w:t>При подаче</w:t>
      </w:r>
      <w:r w:rsidR="00ED04E7" w:rsidRPr="008F3F06">
        <w:rPr>
          <w:rFonts w:ascii="Times New Roman" w:hAnsi="Times New Roman" w:cs="Times New Roman"/>
        </w:rPr>
        <w:t>,</w:t>
      </w:r>
      <w:r w:rsidRPr="008F3F06">
        <w:rPr>
          <w:rFonts w:ascii="Times New Roman" w:hAnsi="Times New Roman" w:cs="Times New Roman"/>
        </w:rPr>
        <w:t xml:space="preserve"> документы, указанные в пункте 9 </w:t>
      </w:r>
      <w:r w:rsidR="00844CE4" w:rsidRPr="008F3F06">
        <w:rPr>
          <w:rFonts w:ascii="Times New Roman" w:hAnsi="Times New Roman" w:cs="Times New Roman"/>
        </w:rPr>
        <w:t>Административного р</w:t>
      </w:r>
      <w:r w:rsidRPr="008F3F06">
        <w:rPr>
          <w:rFonts w:ascii="Times New Roman" w:hAnsi="Times New Roman"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.3.</w:t>
      </w:r>
      <w:r w:rsidRPr="008F3F06">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A0AD8"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.4.</w:t>
      </w:r>
      <w:r w:rsidRPr="008F3F06">
        <w:rPr>
          <w:rFonts w:ascii="Times New Roman" w:hAnsi="Times New Roman" w:cs="Times New Roman"/>
        </w:rPr>
        <w:tab/>
        <w:t xml:space="preserve">На основании данных, заполненных Заявителем </w:t>
      </w:r>
      <w:r w:rsidR="008B4ABB" w:rsidRPr="008F3F06">
        <w:rPr>
          <w:rFonts w:ascii="Times New Roman" w:hAnsi="Times New Roman" w:cs="Times New Roman"/>
        </w:rPr>
        <w:t xml:space="preserve">или Представителем заявителя </w:t>
      </w:r>
      <w:r w:rsidRPr="008F3F06">
        <w:rPr>
          <w:rFonts w:ascii="Times New Roman" w:hAnsi="Times New Roman" w:cs="Times New Roman"/>
        </w:rPr>
        <w:t>в электронной форме Заявления, с помощью сервисов РПГУ формируется печатная форма Заявления, которая должна быть распечатана, подписана Заявителем</w:t>
      </w:r>
      <w:r w:rsidR="008B4ABB" w:rsidRPr="008F3F06">
        <w:rPr>
          <w:rFonts w:ascii="Times New Roman" w:hAnsi="Times New Roman" w:cs="Times New Roman"/>
        </w:rPr>
        <w:t xml:space="preserve"> или Представителем заявителя</w:t>
      </w:r>
      <w:r w:rsidRPr="008F3F06">
        <w:rPr>
          <w:rFonts w:ascii="Times New Roman" w:hAnsi="Times New Roman" w:cs="Times New Roman"/>
        </w:rPr>
        <w:t>, отсканирована и приложена к электронной форме Заявления в качестве отдельного документа.</w:t>
      </w:r>
    </w:p>
    <w:p w:rsidR="000C0D51" w:rsidRPr="008F3F06"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2933AE" w:rsidRPr="008F3F06">
        <w:rPr>
          <w:rFonts w:ascii="Times New Roman" w:hAnsi="Times New Roman" w:cs="Times New Roman"/>
        </w:rPr>
        <w:t>2</w:t>
      </w:r>
      <w:r w:rsidRPr="008F3F06">
        <w:rPr>
          <w:rFonts w:ascii="Times New Roman" w:hAnsi="Times New Roman" w:cs="Times New Roman"/>
        </w:rPr>
        <w:t>.5.</w:t>
      </w:r>
      <w:r w:rsidRPr="008F3F06">
        <w:rPr>
          <w:rFonts w:ascii="Times New Roman" w:hAnsi="Times New Roman" w:cs="Times New Roman"/>
        </w:rPr>
        <w:tab/>
      </w:r>
      <w:r w:rsidR="008B5C08" w:rsidRPr="008F3F06">
        <w:rPr>
          <w:rFonts w:ascii="Times New Roman" w:hAnsi="Times New Roman" w:cs="Times New Roman"/>
        </w:rPr>
        <w:t>Заявитель</w:t>
      </w:r>
      <w:r w:rsidR="008B4ABB" w:rsidRPr="008F3F06">
        <w:rPr>
          <w:rFonts w:ascii="Times New Roman" w:hAnsi="Times New Roman" w:cs="Times New Roman"/>
        </w:rPr>
        <w:t xml:space="preserve"> или Представитель заявителя</w:t>
      </w:r>
      <w:r w:rsidR="008B5C08" w:rsidRPr="008F3F06">
        <w:rPr>
          <w:rFonts w:ascii="Times New Roman" w:hAnsi="Times New Roman" w:cs="Times New Roman"/>
        </w:rPr>
        <w:t xml:space="preserve"> имеет возможность отслеживать ход оказания </w:t>
      </w:r>
      <w:r w:rsidR="00844CE4" w:rsidRPr="008F3F06">
        <w:rPr>
          <w:rFonts w:ascii="Times New Roman" w:hAnsi="Times New Roman" w:cs="Times New Roman"/>
        </w:rPr>
        <w:t>У</w:t>
      </w:r>
      <w:r w:rsidR="008B5C08" w:rsidRPr="008F3F06">
        <w:rPr>
          <w:rFonts w:ascii="Times New Roman" w:hAnsi="Times New Roman" w:cs="Times New Roman"/>
        </w:rPr>
        <w:t>слуги в Личном кабинете на РПГУ</w:t>
      </w:r>
      <w:r w:rsidR="002933AE" w:rsidRPr="008F3F06">
        <w:rPr>
          <w:rFonts w:ascii="Times New Roman" w:hAnsi="Times New Roman" w:cs="Times New Roman"/>
        </w:rPr>
        <w:t>.</w:t>
      </w:r>
    </w:p>
    <w:p w:rsidR="008B5C08" w:rsidRPr="008F3F06" w:rsidRDefault="008B5C08" w:rsidP="004925D6">
      <w:pPr>
        <w:widowControl w:val="0"/>
        <w:autoSpaceDE w:val="0"/>
        <w:autoSpaceDN w:val="0"/>
        <w:adjustRightInd w:val="0"/>
        <w:spacing w:after="0" w:line="240" w:lineRule="auto"/>
        <w:ind w:firstLine="540"/>
        <w:jc w:val="center"/>
        <w:rPr>
          <w:rFonts w:ascii="Times New Roman" w:hAnsi="Times New Roman" w:cs="Times New Roman"/>
        </w:rPr>
      </w:pPr>
    </w:p>
    <w:p w:rsidR="004925D6" w:rsidRPr="008F3F06" w:rsidRDefault="004925D6" w:rsidP="000E74DE">
      <w:pPr>
        <w:pStyle w:val="2-"/>
        <w:numPr>
          <w:ilvl w:val="0"/>
          <w:numId w:val="39"/>
        </w:numPr>
        <w:shd w:val="clear" w:color="auto" w:fill="FFFFFF" w:themeFill="background1"/>
        <w:spacing w:before="0" w:after="0" w:line="276" w:lineRule="auto"/>
        <w:ind w:left="0" w:firstLine="0"/>
        <w:rPr>
          <w:b w:val="0"/>
          <w:i w:val="0"/>
        </w:rPr>
      </w:pPr>
      <w:bookmarkStart w:id="68" w:name="_Toc472696642"/>
      <w:r w:rsidRPr="008F3F06">
        <w:rPr>
          <w:i w:val="0"/>
          <w:sz w:val="24"/>
          <w:szCs w:val="24"/>
        </w:rPr>
        <w:t xml:space="preserve">Требования организации предоставления Услуги </w:t>
      </w:r>
      <w:r w:rsidR="00183DE5" w:rsidRPr="008F3F06">
        <w:rPr>
          <w:i w:val="0"/>
          <w:sz w:val="24"/>
          <w:szCs w:val="24"/>
        </w:rPr>
        <w:t>через</w:t>
      </w:r>
      <w:r w:rsidRPr="008F3F06">
        <w:rPr>
          <w:i w:val="0"/>
          <w:sz w:val="24"/>
          <w:szCs w:val="24"/>
        </w:rPr>
        <w:t xml:space="preserve"> МФЦ</w:t>
      </w:r>
      <w:bookmarkEnd w:id="68"/>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.1.</w:t>
      </w:r>
      <w:r w:rsidR="004925D6" w:rsidRPr="008F3F06">
        <w:rPr>
          <w:rFonts w:ascii="Times New Roman" w:hAnsi="Times New Roman" w:cs="Times New Roman"/>
        </w:rPr>
        <w:tab/>
        <w:t xml:space="preserve">Организация предоставления Услуги на базе МФЦ осуществляется в соответствии с соглашением о взаимодействии между </w:t>
      </w:r>
      <w:r w:rsidR="004925D6" w:rsidRPr="000B32E4">
        <w:rPr>
          <w:rFonts w:ascii="Times New Roman" w:hAnsi="Times New Roman" w:cs="Times New Roman"/>
          <w:color w:val="000000" w:themeColor="text1"/>
        </w:rPr>
        <w:t xml:space="preserve">Администрацией </w:t>
      </w:r>
      <w:r w:rsidR="004925D6" w:rsidRPr="008F3F06">
        <w:rPr>
          <w:rFonts w:ascii="Times New Roman" w:hAnsi="Times New Roman" w:cs="Times New Roman"/>
        </w:rPr>
        <w:t>и МФЦ, заключенным в порядке, установленном действующим законодательством.</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.2. Заявитель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может осуществить предварительную запись на подачу Заявления следующими способами по своему выбору:</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при личном обращении </w:t>
      </w:r>
      <w:r w:rsidR="008B4ABB" w:rsidRPr="008F3F06">
        <w:rPr>
          <w:rFonts w:ascii="Times New Roman" w:hAnsi="Times New Roman" w:cs="Times New Roman"/>
        </w:rPr>
        <w:t>З</w:t>
      </w:r>
      <w:r w:rsidRPr="008F3F06">
        <w:rPr>
          <w:rFonts w:ascii="Times New Roman" w:hAnsi="Times New Roman" w:cs="Times New Roman"/>
        </w:rPr>
        <w:t>аявителя</w:t>
      </w:r>
      <w:r w:rsidR="008B4ABB" w:rsidRPr="008F3F06">
        <w:rPr>
          <w:rFonts w:ascii="Times New Roman" w:hAnsi="Times New Roman" w:cs="Times New Roman"/>
        </w:rPr>
        <w:t xml:space="preserve"> или Представителя заявителя</w:t>
      </w:r>
      <w:r w:rsidRPr="008F3F06">
        <w:rPr>
          <w:rFonts w:ascii="Times New Roman" w:hAnsi="Times New Roman" w:cs="Times New Roman"/>
        </w:rPr>
        <w:t xml:space="preserve"> в МФЦ;</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 телефону МФЦ;</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.3.</w:t>
      </w:r>
      <w:r w:rsidR="004925D6" w:rsidRPr="008F3F06">
        <w:rPr>
          <w:rFonts w:ascii="Times New Roman" w:hAnsi="Times New Roman" w:cs="Times New Roman"/>
        </w:rPr>
        <w:tab/>
        <w:t>При предварительной записи Заявитель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сообщает следующие данные:</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фамилию, имя, отчество (последнее при наличии);</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контактный номер телефона;</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адрес электронной почты (при наличии);</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желаемые дату и время представления документов. </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.4.</w:t>
      </w:r>
      <w:r w:rsidR="004925D6" w:rsidRPr="008F3F06">
        <w:rPr>
          <w:rFonts w:ascii="Times New Roman" w:hAnsi="Times New Roman" w:cs="Times New Roman"/>
        </w:rPr>
        <w:tab/>
        <w:t xml:space="preserve">Предварительная запись осуществляется путем внесения указанных сведений в книгу записи заявителей, которая ведется </w:t>
      </w:r>
      <w:r w:rsidR="008B5C08" w:rsidRPr="008F3F06">
        <w:rPr>
          <w:rFonts w:ascii="Times New Roman" w:hAnsi="Times New Roman" w:cs="Times New Roman"/>
        </w:rPr>
        <w:t>в электронном виде</w:t>
      </w:r>
      <w:r w:rsidR="004925D6" w:rsidRPr="008F3F06">
        <w:rPr>
          <w:rFonts w:ascii="Times New Roman" w:hAnsi="Times New Roman" w:cs="Times New Roman"/>
        </w:rPr>
        <w:t>.</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.5.</w:t>
      </w:r>
      <w:r w:rsidR="004925D6" w:rsidRPr="008F3F06">
        <w:rPr>
          <w:rFonts w:ascii="Times New Roman" w:hAnsi="Times New Roman" w:cs="Times New Roman"/>
        </w:rPr>
        <w:tab/>
        <w:t xml:space="preserve">Заявителю </w:t>
      </w:r>
      <w:r w:rsidR="008B4ABB" w:rsidRPr="008F3F06">
        <w:rPr>
          <w:rFonts w:ascii="Times New Roman" w:hAnsi="Times New Roman" w:cs="Times New Roman"/>
        </w:rPr>
        <w:t xml:space="preserve">или Представителю заявителя </w:t>
      </w:r>
      <w:r w:rsidR="004925D6" w:rsidRPr="008F3F06">
        <w:rPr>
          <w:rFonts w:ascii="Times New Roman" w:hAnsi="Times New Roman" w:cs="Times New Roman"/>
        </w:rPr>
        <w:t xml:space="preserve">сообщаются дата и время приема документов, окно (кабинет) приема документов, в которые следует обратиться. При личном обращении </w:t>
      </w:r>
      <w:r w:rsidR="008B4ABB" w:rsidRPr="008F3F06">
        <w:rPr>
          <w:rFonts w:ascii="Times New Roman" w:hAnsi="Times New Roman" w:cs="Times New Roman"/>
        </w:rPr>
        <w:t>З</w:t>
      </w:r>
      <w:r w:rsidR="004925D6" w:rsidRPr="008F3F06">
        <w:rPr>
          <w:rFonts w:ascii="Times New Roman" w:hAnsi="Times New Roman" w:cs="Times New Roman"/>
        </w:rPr>
        <w:t>аявителю</w:t>
      </w:r>
      <w:r w:rsidR="008B4ABB" w:rsidRPr="008F3F06">
        <w:rPr>
          <w:rFonts w:ascii="Times New Roman" w:hAnsi="Times New Roman" w:cs="Times New Roman"/>
        </w:rPr>
        <w:t xml:space="preserve"> или Представителю заявителя</w:t>
      </w:r>
      <w:r w:rsidR="004925D6" w:rsidRPr="008F3F06">
        <w:rPr>
          <w:rFonts w:ascii="Times New Roman" w:hAnsi="Times New Roman" w:cs="Times New Roman"/>
        </w:rPr>
        <w:t xml:space="preserve"> выдается талон-подтверждение. </w:t>
      </w:r>
    </w:p>
    <w:p w:rsidR="004925D6" w:rsidRPr="008F3F06"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Запись </w:t>
      </w:r>
      <w:r w:rsidR="008B4ABB" w:rsidRPr="008F3F06">
        <w:rPr>
          <w:rFonts w:ascii="Times New Roman" w:hAnsi="Times New Roman" w:cs="Times New Roman"/>
        </w:rPr>
        <w:t>З</w:t>
      </w:r>
      <w:r w:rsidRPr="008F3F06">
        <w:rPr>
          <w:rFonts w:ascii="Times New Roman" w:hAnsi="Times New Roman" w:cs="Times New Roman"/>
        </w:rPr>
        <w:t xml:space="preserve">аявителей </w:t>
      </w:r>
      <w:r w:rsidR="008B4ABB" w:rsidRPr="008F3F06">
        <w:rPr>
          <w:rFonts w:ascii="Times New Roman" w:hAnsi="Times New Roman" w:cs="Times New Roman"/>
        </w:rPr>
        <w:t xml:space="preserve">или Представителей заявителя </w:t>
      </w:r>
      <w:r w:rsidRPr="008F3F06">
        <w:rPr>
          <w:rFonts w:ascii="Times New Roman" w:hAnsi="Times New Roman" w:cs="Times New Roman"/>
        </w:rPr>
        <w:t>на определенную дату заканчивается за сутки до наступления этой даты.</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w:t>
      </w:r>
      <w:r w:rsidR="00B87C17" w:rsidRPr="008F3F06">
        <w:rPr>
          <w:rFonts w:ascii="Times New Roman" w:hAnsi="Times New Roman" w:cs="Times New Roman"/>
        </w:rPr>
        <w:t>6</w:t>
      </w:r>
      <w:r w:rsidR="004925D6" w:rsidRPr="008F3F06">
        <w:rPr>
          <w:rFonts w:ascii="Times New Roman" w:hAnsi="Times New Roman" w:cs="Times New Roman"/>
        </w:rPr>
        <w:t>.</w:t>
      </w:r>
      <w:r w:rsidR="004925D6" w:rsidRPr="008F3F06">
        <w:rPr>
          <w:rFonts w:ascii="Times New Roman" w:hAnsi="Times New Roman" w:cs="Times New Roman"/>
        </w:rPr>
        <w:tab/>
        <w:t xml:space="preserve">При осуществлении предварительной записи </w:t>
      </w:r>
      <w:r w:rsidR="008B4ABB" w:rsidRPr="008F3F06">
        <w:rPr>
          <w:rFonts w:ascii="Times New Roman" w:hAnsi="Times New Roman" w:cs="Times New Roman"/>
        </w:rPr>
        <w:t>З</w:t>
      </w:r>
      <w:r w:rsidR="004925D6" w:rsidRPr="008F3F06">
        <w:rPr>
          <w:rFonts w:ascii="Times New Roman" w:hAnsi="Times New Roman" w:cs="Times New Roman"/>
        </w:rPr>
        <w:t>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25D6" w:rsidRPr="008F3F06"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lastRenderedPageBreak/>
        <w:t>2</w:t>
      </w:r>
      <w:r w:rsidR="00050D80" w:rsidRPr="008F3F06">
        <w:rPr>
          <w:rFonts w:ascii="Times New Roman" w:hAnsi="Times New Roman" w:cs="Times New Roman"/>
        </w:rPr>
        <w:t>3</w:t>
      </w:r>
      <w:r w:rsidR="004925D6" w:rsidRPr="008F3F06">
        <w:rPr>
          <w:rFonts w:ascii="Times New Roman" w:hAnsi="Times New Roman" w:cs="Times New Roman"/>
        </w:rPr>
        <w:t>.</w:t>
      </w:r>
      <w:r w:rsidR="00B87C17" w:rsidRPr="008F3F06">
        <w:rPr>
          <w:rFonts w:ascii="Times New Roman" w:hAnsi="Times New Roman" w:cs="Times New Roman"/>
        </w:rPr>
        <w:t>7</w:t>
      </w:r>
      <w:r w:rsidR="004925D6" w:rsidRPr="008F3F06">
        <w:rPr>
          <w:rFonts w:ascii="Times New Roman" w:hAnsi="Times New Roman" w:cs="Times New Roman"/>
        </w:rPr>
        <w:t>.</w:t>
      </w:r>
      <w:r w:rsidR="004925D6" w:rsidRPr="008F3F06">
        <w:rPr>
          <w:rFonts w:ascii="Times New Roman" w:hAnsi="Times New Roman" w:cs="Times New Roman"/>
        </w:rPr>
        <w:tab/>
        <w:t>Заявитель</w:t>
      </w:r>
      <w:r w:rsidR="008B4ABB" w:rsidRPr="008F3F06">
        <w:rPr>
          <w:rFonts w:ascii="Times New Roman" w:hAnsi="Times New Roman" w:cs="Times New Roman"/>
        </w:rPr>
        <w:t xml:space="preserve"> или Представитель заявителя</w:t>
      </w:r>
      <w:r w:rsidR="004925D6" w:rsidRPr="008F3F06">
        <w:rPr>
          <w:rFonts w:ascii="Times New Roman" w:hAnsi="Times New Roman" w:cs="Times New Roman"/>
        </w:rPr>
        <w:t xml:space="preserve"> в любое время вправе отказаться от предварительной записи. </w:t>
      </w:r>
    </w:p>
    <w:p w:rsidR="006A6853" w:rsidRPr="008F3F06" w:rsidRDefault="000C0D51" w:rsidP="00183DE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3</w:t>
      </w:r>
      <w:r w:rsidR="004925D6" w:rsidRPr="008F3F06">
        <w:rPr>
          <w:rFonts w:ascii="Times New Roman" w:hAnsi="Times New Roman" w:cs="Times New Roman"/>
        </w:rPr>
        <w:t>.</w:t>
      </w:r>
      <w:r w:rsidR="00B87C17" w:rsidRPr="008F3F06">
        <w:rPr>
          <w:rFonts w:ascii="Times New Roman" w:hAnsi="Times New Roman" w:cs="Times New Roman"/>
        </w:rPr>
        <w:t>8</w:t>
      </w:r>
      <w:r w:rsidR="004925D6" w:rsidRPr="008F3F06">
        <w:rPr>
          <w:rFonts w:ascii="Times New Roman" w:hAnsi="Times New Roman" w:cs="Times New Roman"/>
        </w:rPr>
        <w:t>.</w:t>
      </w:r>
      <w:r w:rsidR="004925D6" w:rsidRPr="008F3F06">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rsidR="00183DE5" w:rsidRPr="008F3F06" w:rsidRDefault="00183DE5" w:rsidP="00183DE5">
      <w:pPr>
        <w:pStyle w:val="a2"/>
        <w:numPr>
          <w:ilvl w:val="0"/>
          <w:numId w:val="0"/>
        </w:numPr>
        <w:tabs>
          <w:tab w:val="clear" w:pos="1134"/>
          <w:tab w:val="left" w:pos="1276"/>
        </w:tabs>
        <w:ind w:firstLine="540"/>
        <w:rPr>
          <w:sz w:val="22"/>
          <w:szCs w:val="22"/>
        </w:rPr>
      </w:pPr>
      <w:r w:rsidRPr="008F3F06">
        <w:rPr>
          <w:sz w:val="22"/>
          <w:szCs w:val="22"/>
        </w:rPr>
        <w:t>2</w:t>
      </w:r>
      <w:r w:rsidR="00050D80" w:rsidRPr="008F3F06">
        <w:rPr>
          <w:sz w:val="22"/>
          <w:szCs w:val="22"/>
        </w:rPr>
        <w:t>3</w:t>
      </w:r>
      <w:r w:rsidRPr="008F3F06">
        <w:rPr>
          <w:sz w:val="22"/>
          <w:szCs w:val="22"/>
        </w:rPr>
        <w:t xml:space="preserve">.9. Личный прием </w:t>
      </w:r>
      <w:r w:rsidR="008B4ABB" w:rsidRPr="008F3F06">
        <w:rPr>
          <w:sz w:val="22"/>
          <w:szCs w:val="22"/>
        </w:rPr>
        <w:t>з</w:t>
      </w:r>
      <w:r w:rsidRPr="008F3F06">
        <w:rPr>
          <w:sz w:val="22"/>
          <w:szCs w:val="22"/>
        </w:rPr>
        <w:t xml:space="preserve">аявителей в МФЦ осуществляется в часы приема, определенные в положении об МФЦ. </w:t>
      </w:r>
    </w:p>
    <w:p w:rsidR="00183DE5" w:rsidRPr="008F3F06" w:rsidRDefault="00183DE5" w:rsidP="00183DE5">
      <w:pPr>
        <w:numPr>
          <w:ilvl w:val="1"/>
          <w:numId w:val="0"/>
        </w:numPr>
        <w:tabs>
          <w:tab w:val="left" w:pos="992"/>
          <w:tab w:val="left" w:pos="1276"/>
          <w:tab w:val="left" w:pos="9781"/>
        </w:tabs>
        <w:spacing w:after="0" w:line="240" w:lineRule="auto"/>
        <w:ind w:firstLine="540"/>
        <w:contextualSpacing/>
        <w:jc w:val="both"/>
        <w:rPr>
          <w:rFonts w:ascii="Times New Roman" w:eastAsia="Calibri" w:hAnsi="Times New Roman" w:cs="Times New Roman"/>
        </w:rPr>
      </w:pPr>
      <w:r w:rsidRPr="008F3F06">
        <w:rPr>
          <w:rFonts w:ascii="Times New Roman" w:eastAsia="Calibri" w:hAnsi="Times New Roman" w:cs="Times New Roman"/>
        </w:rPr>
        <w:t>2</w:t>
      </w:r>
      <w:r w:rsidR="00050D80" w:rsidRPr="008F3F06">
        <w:rPr>
          <w:rFonts w:ascii="Times New Roman" w:eastAsia="Calibri" w:hAnsi="Times New Roman" w:cs="Times New Roman"/>
        </w:rPr>
        <w:t>3</w:t>
      </w:r>
      <w:r w:rsidRPr="008F3F06">
        <w:rPr>
          <w:rFonts w:ascii="Times New Roman" w:eastAsia="Calibri" w:hAnsi="Times New Roman" w:cs="Times New Roman"/>
        </w:rPr>
        <w:t>.10. При получении документов работник МФЦ производит следующие основные действия:</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регистрирует обращение,</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проводит опрос Заявителя</w:t>
      </w:r>
      <w:r w:rsidR="008B4ABB" w:rsidRPr="008F3F06">
        <w:rPr>
          <w:rFonts w:ascii="Times New Roman" w:eastAsia="Calibri" w:hAnsi="Times New Roman" w:cs="Times New Roman"/>
        </w:rPr>
        <w:t xml:space="preserve"> или Представителя заявителя</w:t>
      </w:r>
      <w:r w:rsidRPr="008F3F06">
        <w:rPr>
          <w:rFonts w:ascii="Times New Roman" w:eastAsia="Calibri" w:hAnsi="Times New Roman" w:cs="Times New Roman"/>
        </w:rPr>
        <w:t xml:space="preserve">, </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проверяет личность Заявителя</w:t>
      </w:r>
      <w:r w:rsidR="008B4ABB" w:rsidRPr="008F3F06">
        <w:rPr>
          <w:rFonts w:ascii="Times New Roman" w:eastAsia="Calibri" w:hAnsi="Times New Roman" w:cs="Times New Roman"/>
        </w:rPr>
        <w:t xml:space="preserve"> или Представителя заявителя</w:t>
      </w:r>
      <w:r w:rsidRPr="008F3F06">
        <w:rPr>
          <w:rFonts w:ascii="Times New Roman" w:eastAsia="Calibri" w:hAnsi="Times New Roman" w:cs="Times New Roman"/>
        </w:rPr>
        <w:t xml:space="preserve"> и комплектность предоставляемого пакета документов, а также правильность оформления представленных документов, формирует их электронный образ, </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 xml:space="preserve">создает Личный кабинет Заявителя </w:t>
      </w:r>
      <w:r w:rsidR="008B4ABB" w:rsidRPr="008F3F06">
        <w:rPr>
          <w:rFonts w:ascii="Times New Roman" w:eastAsia="Calibri" w:hAnsi="Times New Roman" w:cs="Times New Roman"/>
        </w:rPr>
        <w:t xml:space="preserve">или Представителя заявителя </w:t>
      </w:r>
      <w:r w:rsidRPr="008F3F06">
        <w:rPr>
          <w:rFonts w:ascii="Times New Roman" w:eastAsia="Calibri" w:hAnsi="Times New Roman" w:cs="Times New Roman"/>
        </w:rPr>
        <w:t xml:space="preserve">на РПГУ (в случае отсутствия у Заявителя </w:t>
      </w:r>
      <w:r w:rsidR="008B4ABB" w:rsidRPr="008F3F06">
        <w:rPr>
          <w:rFonts w:ascii="Times New Roman" w:eastAsia="Calibri" w:hAnsi="Times New Roman" w:cs="Times New Roman"/>
        </w:rPr>
        <w:t xml:space="preserve">или Представителя заявителя </w:t>
      </w:r>
      <w:r w:rsidRPr="008F3F06">
        <w:rPr>
          <w:rFonts w:ascii="Times New Roman" w:eastAsia="Calibri" w:hAnsi="Times New Roman" w:cs="Times New Roman"/>
        </w:rPr>
        <w:t>Личного кабинета),</w:t>
      </w:r>
    </w:p>
    <w:p w:rsidR="00183DE5" w:rsidRPr="008F3F06" w:rsidRDefault="00183DE5" w:rsidP="002C7C7C">
      <w:pPr>
        <w:numPr>
          <w:ilvl w:val="0"/>
          <w:numId w:val="18"/>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8F3F06">
        <w:rPr>
          <w:rFonts w:ascii="Times New Roman" w:eastAsia="Calibri" w:hAnsi="Times New Roman" w:cs="Times New Roman"/>
        </w:rPr>
        <w:t xml:space="preserve"> распечатывает из АИС МФЦ и выдает Заявителю</w:t>
      </w:r>
      <w:r w:rsidR="008B4ABB" w:rsidRPr="008F3F06">
        <w:rPr>
          <w:rFonts w:ascii="Times New Roman" w:eastAsia="Calibri" w:hAnsi="Times New Roman" w:cs="Times New Roman"/>
        </w:rPr>
        <w:t xml:space="preserve"> или Представителю заявителя</w:t>
      </w:r>
      <w:r w:rsidRPr="008F3F06">
        <w:rPr>
          <w:rFonts w:ascii="Times New Roman" w:eastAsia="Calibri" w:hAnsi="Times New Roman" w:cs="Times New Roman"/>
        </w:rPr>
        <w:t xml:space="preserve">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rsidR="00183DE5" w:rsidRPr="008F3F06" w:rsidRDefault="00183DE5" w:rsidP="00183DE5">
      <w:pPr>
        <w:tabs>
          <w:tab w:val="left" w:pos="9781"/>
        </w:tabs>
        <w:spacing w:after="0" w:line="240" w:lineRule="auto"/>
        <w:ind w:firstLine="540"/>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В случае непредставления Заявителем </w:t>
      </w:r>
      <w:r w:rsidR="008B4ABB" w:rsidRPr="008F3F06">
        <w:rPr>
          <w:rFonts w:ascii="Times New Roman" w:eastAsia="Calibri" w:hAnsi="Times New Roman" w:cs="Times New Roman"/>
          <w:lang w:eastAsia="ru-RU"/>
        </w:rPr>
        <w:t xml:space="preserve">или Представителем заявителя </w:t>
      </w:r>
      <w:r w:rsidRPr="008F3F06">
        <w:rPr>
          <w:rFonts w:ascii="Times New Roman" w:eastAsia="Calibri" w:hAnsi="Times New Roman" w:cs="Times New Roman"/>
          <w:lang w:eastAsia="ru-RU"/>
        </w:rPr>
        <w:t>заявления, оно заполняется и распечатывается сотрудником МФЦ и подписывается Заявителем</w:t>
      </w:r>
      <w:r w:rsidR="008B4ABB" w:rsidRPr="008F3F06">
        <w:rPr>
          <w:rFonts w:ascii="Times New Roman" w:eastAsia="Calibri" w:hAnsi="Times New Roman" w:cs="Times New Roman"/>
          <w:lang w:eastAsia="ru-RU"/>
        </w:rPr>
        <w:t xml:space="preserve"> или Представителем заявителя</w:t>
      </w:r>
      <w:r w:rsidRPr="008F3F06">
        <w:rPr>
          <w:rFonts w:ascii="Times New Roman" w:eastAsia="Calibri" w:hAnsi="Times New Roman" w:cs="Times New Roman"/>
          <w:lang w:eastAsia="ru-RU"/>
        </w:rPr>
        <w:t>.</w:t>
      </w:r>
    </w:p>
    <w:p w:rsidR="00167443" w:rsidRPr="008F3F06" w:rsidRDefault="00167443" w:rsidP="00183DE5">
      <w:pPr>
        <w:tabs>
          <w:tab w:val="left" w:pos="9781"/>
        </w:tabs>
        <w:spacing w:after="0" w:line="240" w:lineRule="auto"/>
        <w:ind w:firstLine="540"/>
        <w:jc w:val="both"/>
        <w:rPr>
          <w:rFonts w:ascii="Times New Roman" w:eastAsia="Calibri" w:hAnsi="Times New Roman" w:cs="Times New Roman"/>
          <w:lang w:eastAsia="ru-RU"/>
        </w:rPr>
      </w:pPr>
    </w:p>
    <w:p w:rsidR="00780F9D" w:rsidRPr="008F3F06" w:rsidRDefault="00780F9D" w:rsidP="00167443">
      <w:pPr>
        <w:pStyle w:val="20"/>
        <w:jc w:val="center"/>
        <w:rPr>
          <w:rFonts w:ascii="Times New Roman" w:hAnsi="Times New Roman" w:cs="Times New Roman"/>
          <w:i w:val="0"/>
          <w:sz w:val="24"/>
          <w:szCs w:val="24"/>
        </w:rPr>
      </w:pPr>
      <w:bookmarkStart w:id="69" w:name="Par197"/>
      <w:bookmarkStart w:id="70" w:name="Par215"/>
      <w:bookmarkStart w:id="71" w:name="Par223"/>
      <w:bookmarkStart w:id="72" w:name="Par256"/>
      <w:bookmarkStart w:id="73" w:name="Par320"/>
      <w:bookmarkStart w:id="74" w:name="_Toc472696643"/>
      <w:bookmarkEnd w:id="69"/>
      <w:bookmarkEnd w:id="70"/>
      <w:bookmarkEnd w:id="71"/>
      <w:bookmarkEnd w:id="72"/>
      <w:bookmarkEnd w:id="73"/>
      <w:r w:rsidRPr="008F3F06">
        <w:rPr>
          <w:rFonts w:ascii="Times New Roman" w:hAnsi="Times New Roman" w:cs="Times New Roman"/>
          <w:i w:val="0"/>
          <w:sz w:val="24"/>
          <w:szCs w:val="24"/>
          <w:lang w:val="en-US"/>
        </w:rPr>
        <w:t>III</w:t>
      </w:r>
      <w:r w:rsidRPr="008F3F06">
        <w:rPr>
          <w:rFonts w:ascii="Times New Roman" w:hAnsi="Times New Roman" w:cs="Times New Roman"/>
          <w:i w:val="0"/>
          <w:sz w:val="24"/>
          <w:szCs w:val="24"/>
        </w:rPr>
        <w:t>. Состав, последовательность и сроки выполнения</w:t>
      </w:r>
      <w:r w:rsidR="00167443" w:rsidRPr="008F3F06">
        <w:rPr>
          <w:rFonts w:ascii="Times New Roman" w:hAnsi="Times New Roman" w:cs="Times New Roman"/>
          <w:i w:val="0"/>
          <w:sz w:val="24"/>
          <w:szCs w:val="24"/>
        </w:rPr>
        <w:t xml:space="preserve"> </w:t>
      </w:r>
      <w:r w:rsidRPr="008F3F06">
        <w:rPr>
          <w:rFonts w:ascii="Times New Roman" w:hAnsi="Times New Roman" w:cs="Times New Roman"/>
          <w:i w:val="0"/>
          <w:sz w:val="24"/>
          <w:szCs w:val="24"/>
        </w:rPr>
        <w:t>административных процедур</w:t>
      </w:r>
      <w:r w:rsidR="00122215" w:rsidRPr="008F3F06">
        <w:rPr>
          <w:rFonts w:ascii="Times New Roman" w:hAnsi="Times New Roman" w:cs="Times New Roman"/>
          <w:i w:val="0"/>
          <w:sz w:val="24"/>
          <w:szCs w:val="24"/>
        </w:rPr>
        <w:t>,</w:t>
      </w:r>
      <w:r w:rsidRPr="008F3F06">
        <w:rPr>
          <w:rFonts w:ascii="Times New Roman" w:hAnsi="Times New Roman" w:cs="Times New Roman"/>
          <w:i w:val="0"/>
          <w:sz w:val="24"/>
          <w:szCs w:val="24"/>
        </w:rPr>
        <w:t xml:space="preserve"> требования к порядку</w:t>
      </w:r>
      <w:r w:rsidR="00167443" w:rsidRPr="008F3F06">
        <w:rPr>
          <w:rFonts w:ascii="Times New Roman" w:hAnsi="Times New Roman" w:cs="Times New Roman"/>
          <w:i w:val="0"/>
          <w:sz w:val="24"/>
          <w:szCs w:val="24"/>
        </w:rPr>
        <w:t xml:space="preserve"> </w:t>
      </w:r>
      <w:r w:rsidR="00122215" w:rsidRPr="008F3F06">
        <w:rPr>
          <w:rFonts w:ascii="Times New Roman" w:hAnsi="Times New Roman" w:cs="Times New Roman"/>
          <w:i w:val="0"/>
          <w:sz w:val="24"/>
          <w:szCs w:val="24"/>
        </w:rPr>
        <w:t>их выполнения</w:t>
      </w:r>
      <w:bookmarkEnd w:id="74"/>
    </w:p>
    <w:p w:rsidR="001D12F5" w:rsidRPr="008F3F06" w:rsidRDefault="001D12F5" w:rsidP="001D12F5">
      <w:pPr>
        <w:widowControl w:val="0"/>
        <w:autoSpaceDE w:val="0"/>
        <w:autoSpaceDN w:val="0"/>
        <w:adjustRightInd w:val="0"/>
        <w:spacing w:after="0" w:line="240" w:lineRule="auto"/>
        <w:jc w:val="center"/>
        <w:outlineLvl w:val="1"/>
        <w:rPr>
          <w:rFonts w:ascii="Times New Roman" w:hAnsi="Times New Roman" w:cs="Times New Roman"/>
          <w:b/>
        </w:rPr>
      </w:pPr>
    </w:p>
    <w:p w:rsidR="001D12F5" w:rsidRPr="008F3F06" w:rsidRDefault="001D12F5" w:rsidP="000E74DE">
      <w:pPr>
        <w:pStyle w:val="2-"/>
        <w:numPr>
          <w:ilvl w:val="0"/>
          <w:numId w:val="39"/>
        </w:numPr>
        <w:shd w:val="clear" w:color="auto" w:fill="FFFFFF" w:themeFill="background1"/>
        <w:spacing w:before="0" w:after="0" w:line="276" w:lineRule="auto"/>
        <w:ind w:left="0" w:firstLine="0"/>
        <w:rPr>
          <w:i w:val="0"/>
          <w:sz w:val="24"/>
          <w:szCs w:val="24"/>
        </w:rPr>
      </w:pPr>
      <w:bookmarkStart w:id="75" w:name="_Toc472696644"/>
      <w:r w:rsidRPr="008F3F06">
        <w:rPr>
          <w:i w:val="0"/>
          <w:sz w:val="24"/>
          <w:szCs w:val="24"/>
        </w:rPr>
        <w:t>Состав, последовательность и сроки выполнения</w:t>
      </w:r>
      <w:r w:rsidR="00443846" w:rsidRPr="008F3F06">
        <w:rPr>
          <w:i w:val="0"/>
          <w:sz w:val="24"/>
          <w:szCs w:val="24"/>
        </w:rPr>
        <w:t xml:space="preserve"> </w:t>
      </w:r>
      <w:r w:rsidRPr="008F3F06">
        <w:rPr>
          <w:i w:val="0"/>
          <w:sz w:val="24"/>
          <w:szCs w:val="24"/>
        </w:rPr>
        <w:t>административных процедур</w:t>
      </w:r>
      <w:r w:rsidR="0057578A" w:rsidRPr="008F3F06">
        <w:rPr>
          <w:i w:val="0"/>
          <w:sz w:val="24"/>
          <w:szCs w:val="24"/>
        </w:rPr>
        <w:t xml:space="preserve"> при предоставлении У</w:t>
      </w:r>
      <w:r w:rsidR="00D006EB" w:rsidRPr="008F3F06">
        <w:rPr>
          <w:i w:val="0"/>
          <w:sz w:val="24"/>
          <w:szCs w:val="24"/>
        </w:rPr>
        <w:t>слуги</w:t>
      </w:r>
      <w:bookmarkEnd w:id="75"/>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3A6822" w:rsidRPr="008F3F06" w:rsidRDefault="000C0D5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4</w:t>
      </w:r>
      <w:r w:rsidR="00B87C17" w:rsidRPr="008F3F06">
        <w:rPr>
          <w:rFonts w:ascii="Times New Roman" w:hAnsi="Times New Roman" w:cs="Times New Roman"/>
        </w:rPr>
        <w:t>.1</w:t>
      </w:r>
      <w:r w:rsidR="00780F9D" w:rsidRPr="008F3F06">
        <w:rPr>
          <w:rFonts w:ascii="Times New Roman" w:hAnsi="Times New Roman" w:cs="Times New Roman"/>
        </w:rPr>
        <w:t xml:space="preserve">. Предоставление </w:t>
      </w:r>
      <w:r w:rsidR="001E790D" w:rsidRPr="008F3F06">
        <w:rPr>
          <w:rFonts w:ascii="Times New Roman" w:hAnsi="Times New Roman" w:cs="Times New Roman"/>
        </w:rPr>
        <w:t>У</w:t>
      </w:r>
      <w:r w:rsidR="00780F9D" w:rsidRPr="008F3F06">
        <w:rPr>
          <w:rFonts w:ascii="Times New Roman" w:hAnsi="Times New Roman" w:cs="Times New Roman"/>
        </w:rPr>
        <w:t>слуги осуществляется в два этапа, которые включают в себя:</w:t>
      </w:r>
    </w:p>
    <w:p w:rsidR="003A6822"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этап </w:t>
      </w:r>
      <w:r w:rsidR="00BE6121" w:rsidRPr="008F3F06">
        <w:rPr>
          <w:rFonts w:ascii="Times New Roman" w:hAnsi="Times New Roman" w:cs="Times New Roman"/>
        </w:rPr>
        <w:t>–</w:t>
      </w:r>
      <w:r w:rsidRPr="008F3F06">
        <w:rPr>
          <w:rFonts w:ascii="Times New Roman" w:hAnsi="Times New Roman" w:cs="Times New Roman"/>
        </w:rPr>
        <w:t xml:space="preserve"> согласование</w:t>
      </w:r>
      <w:r w:rsidR="00BE6121" w:rsidRPr="008F3F06">
        <w:rPr>
          <w:rFonts w:ascii="Times New Roman" w:hAnsi="Times New Roman" w:cs="Times New Roman"/>
        </w:rPr>
        <w:t xml:space="preserve"> проекта</w:t>
      </w:r>
      <w:r w:rsidRPr="008F3F06">
        <w:rPr>
          <w:rFonts w:ascii="Times New Roman" w:hAnsi="Times New Roman" w:cs="Times New Roman"/>
        </w:rPr>
        <w:t xml:space="preserve"> (отказ в согласовании) переустройства и (или) перепланировки жилого помещения</w:t>
      </w:r>
      <w:r w:rsidR="003A6822" w:rsidRPr="008F3F06">
        <w:rPr>
          <w:rFonts w:ascii="Times New Roman" w:hAnsi="Times New Roman" w:cs="Times New Roman"/>
        </w:rPr>
        <w:t>;</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 этап - утверждение (отказ в утверждении) акта о завершении переустройства и (или) перепланировки жилого</w:t>
      </w:r>
      <w:r w:rsidR="003A6822" w:rsidRPr="008F3F06">
        <w:rPr>
          <w:rFonts w:ascii="Times New Roman" w:hAnsi="Times New Roman" w:cs="Times New Roman"/>
        </w:rPr>
        <w:t xml:space="preserve"> </w:t>
      </w:r>
      <w:r w:rsidRPr="008F3F06">
        <w:rPr>
          <w:rFonts w:ascii="Times New Roman" w:hAnsi="Times New Roman" w:cs="Times New Roman"/>
        </w:rPr>
        <w:t>помещения.</w:t>
      </w:r>
    </w:p>
    <w:p w:rsidR="00780F9D" w:rsidRPr="008F3F06" w:rsidRDefault="0037742B">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w:t>
      </w:r>
      <w:r w:rsidR="00780F9D" w:rsidRPr="008F3F06">
        <w:rPr>
          <w:rFonts w:ascii="Times New Roman" w:hAnsi="Times New Roman" w:cs="Times New Roman"/>
        </w:rPr>
        <w:t xml:space="preserve">редоставление </w:t>
      </w:r>
      <w:r w:rsidR="001E790D" w:rsidRPr="008F3F06">
        <w:rPr>
          <w:rFonts w:ascii="Times New Roman" w:hAnsi="Times New Roman" w:cs="Times New Roman"/>
        </w:rPr>
        <w:t>У</w:t>
      </w:r>
      <w:r w:rsidR="00780F9D" w:rsidRPr="008F3F06">
        <w:rPr>
          <w:rFonts w:ascii="Times New Roman" w:hAnsi="Times New Roman" w:cs="Times New Roman"/>
        </w:rPr>
        <w:t>слуги по 1 этапу включает в себя следующие административные процедуры:</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w:t>
      </w:r>
      <w:r w:rsidR="007507A1">
        <w:rPr>
          <w:rFonts w:ascii="Times New Roman" w:hAnsi="Times New Roman" w:cs="Times New Roman"/>
        </w:rPr>
        <w:t xml:space="preserve"> </w:t>
      </w:r>
      <w:r w:rsidRPr="008F3F06">
        <w:rPr>
          <w:rFonts w:ascii="Times New Roman" w:hAnsi="Times New Roman" w:cs="Times New Roman"/>
        </w:rPr>
        <w:t xml:space="preserve">прием </w:t>
      </w:r>
      <w:r w:rsidR="0099759F" w:rsidRPr="008F3F06">
        <w:rPr>
          <w:rFonts w:ascii="Times New Roman" w:hAnsi="Times New Roman" w:cs="Times New Roman"/>
        </w:rPr>
        <w:t xml:space="preserve">и регистрация </w:t>
      </w:r>
      <w:r w:rsidRPr="008F3F06">
        <w:rPr>
          <w:rFonts w:ascii="Times New Roman" w:hAnsi="Times New Roman" w:cs="Times New Roman"/>
        </w:rPr>
        <w:t xml:space="preserve">заявления и документов, необходимых для предоставления </w:t>
      </w:r>
      <w:r w:rsidR="001E790D" w:rsidRPr="008F3F06">
        <w:rPr>
          <w:rFonts w:ascii="Times New Roman" w:hAnsi="Times New Roman" w:cs="Times New Roman"/>
        </w:rPr>
        <w:t>У</w:t>
      </w:r>
      <w:r w:rsidRPr="008F3F06">
        <w:rPr>
          <w:rFonts w:ascii="Times New Roman" w:hAnsi="Times New Roman" w:cs="Times New Roman"/>
        </w:rPr>
        <w:t>слуги;</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780F9D" w:rsidRPr="008F3F06">
        <w:rPr>
          <w:rFonts w:ascii="Times New Roman" w:hAnsi="Times New Roman" w:cs="Times New Roman"/>
        </w:rPr>
        <w:t xml:space="preserve">) </w:t>
      </w:r>
      <w:r w:rsidR="007507A1">
        <w:rPr>
          <w:rFonts w:ascii="Times New Roman" w:hAnsi="Times New Roman" w:cs="Times New Roman"/>
        </w:rPr>
        <w:t xml:space="preserve"> </w:t>
      </w:r>
      <w:r w:rsidR="00780F9D" w:rsidRPr="008F3F06">
        <w:rPr>
          <w:rFonts w:ascii="Times New Roman" w:hAnsi="Times New Roman" w:cs="Times New Roman"/>
        </w:rPr>
        <w:t>обработка и предварительное рассмотрение заявления и представленных документов;</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3</w:t>
      </w:r>
      <w:r w:rsidR="00780F9D" w:rsidRPr="008F3F06">
        <w:rPr>
          <w:rFonts w:ascii="Times New Roman" w:hAnsi="Times New Roman" w:cs="Times New Roman"/>
        </w:rPr>
        <w:t xml:space="preserve">) формирование и направление межведомственных запросов в органы (организации), участвующие в предоставлении </w:t>
      </w:r>
      <w:r w:rsidR="001E790D" w:rsidRPr="008F3F06">
        <w:rPr>
          <w:rFonts w:ascii="Times New Roman" w:hAnsi="Times New Roman" w:cs="Times New Roman"/>
        </w:rPr>
        <w:t>У</w:t>
      </w:r>
      <w:r w:rsidR="00780F9D" w:rsidRPr="008F3F06">
        <w:rPr>
          <w:rFonts w:ascii="Times New Roman" w:hAnsi="Times New Roman" w:cs="Times New Roman"/>
        </w:rPr>
        <w:t>слуги;</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4</w:t>
      </w:r>
      <w:r w:rsidR="00780F9D" w:rsidRPr="008F3F06">
        <w:rPr>
          <w:rFonts w:ascii="Times New Roman" w:hAnsi="Times New Roman" w:cs="Times New Roman"/>
        </w:rPr>
        <w:t xml:space="preserve">) </w:t>
      </w:r>
      <w:r w:rsidR="007507A1">
        <w:rPr>
          <w:rFonts w:ascii="Times New Roman" w:hAnsi="Times New Roman" w:cs="Times New Roman"/>
        </w:rPr>
        <w:t xml:space="preserve"> </w:t>
      </w:r>
      <w:r w:rsidR="00780F9D" w:rsidRPr="008F3F06">
        <w:rPr>
          <w:rFonts w:ascii="Times New Roman" w:hAnsi="Times New Roman" w:cs="Times New Roman"/>
        </w:rPr>
        <w:t xml:space="preserve">принятие решения о предоставлении (об отказе в предоставлении) </w:t>
      </w:r>
      <w:r w:rsidR="001E790D" w:rsidRPr="008F3F06">
        <w:rPr>
          <w:rFonts w:ascii="Times New Roman" w:hAnsi="Times New Roman" w:cs="Times New Roman"/>
        </w:rPr>
        <w:t>У</w:t>
      </w:r>
      <w:r w:rsidR="00780F9D" w:rsidRPr="008F3F06">
        <w:rPr>
          <w:rFonts w:ascii="Times New Roman" w:hAnsi="Times New Roman" w:cs="Times New Roman"/>
        </w:rPr>
        <w:t>слуги;</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5</w:t>
      </w:r>
      <w:r w:rsidR="00780F9D" w:rsidRPr="008F3F06">
        <w:rPr>
          <w:rFonts w:ascii="Times New Roman" w:hAnsi="Times New Roman" w:cs="Times New Roman"/>
        </w:rPr>
        <w:t xml:space="preserve">) </w:t>
      </w:r>
      <w:r w:rsidR="007507A1">
        <w:rPr>
          <w:rFonts w:ascii="Times New Roman" w:hAnsi="Times New Roman" w:cs="Times New Roman"/>
        </w:rPr>
        <w:t xml:space="preserve"> </w:t>
      </w:r>
      <w:r w:rsidR="00780F9D" w:rsidRPr="008F3F06">
        <w:rPr>
          <w:rFonts w:ascii="Times New Roman" w:hAnsi="Times New Roman" w:cs="Times New Roman"/>
        </w:rPr>
        <w:t xml:space="preserve">выдача документа, являющегося результатом предоставления </w:t>
      </w:r>
      <w:r w:rsidR="001E790D" w:rsidRPr="008F3F06">
        <w:rPr>
          <w:rFonts w:ascii="Times New Roman" w:hAnsi="Times New Roman" w:cs="Times New Roman"/>
        </w:rPr>
        <w:t>У</w:t>
      </w:r>
      <w:r w:rsidR="00780F9D" w:rsidRPr="008F3F06">
        <w:rPr>
          <w:rFonts w:ascii="Times New Roman" w:hAnsi="Times New Roman" w:cs="Times New Roman"/>
        </w:rPr>
        <w:t>слуги.</w:t>
      </w:r>
    </w:p>
    <w:p w:rsidR="00780F9D" w:rsidRPr="008F3F06" w:rsidRDefault="0037742B">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Предоставление </w:t>
      </w:r>
      <w:r w:rsidR="001E790D" w:rsidRPr="008F3F06">
        <w:rPr>
          <w:rFonts w:ascii="Times New Roman" w:hAnsi="Times New Roman" w:cs="Times New Roman"/>
        </w:rPr>
        <w:t>У</w:t>
      </w:r>
      <w:r w:rsidRPr="008F3F06">
        <w:rPr>
          <w:rFonts w:ascii="Times New Roman" w:hAnsi="Times New Roman" w:cs="Times New Roman"/>
        </w:rPr>
        <w:t>слуги п</w:t>
      </w:r>
      <w:r w:rsidR="00780F9D" w:rsidRPr="008F3F06">
        <w:rPr>
          <w:rFonts w:ascii="Times New Roman" w:hAnsi="Times New Roman" w:cs="Times New Roman"/>
        </w:rPr>
        <w:t>о 2 этапу включает в себя следующие административные процедуры:</w:t>
      </w:r>
    </w:p>
    <w:p w:rsidR="00780F9D" w:rsidRPr="008F3F0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1) </w:t>
      </w:r>
      <w:r w:rsidR="007507A1">
        <w:rPr>
          <w:rFonts w:ascii="Times New Roman" w:hAnsi="Times New Roman" w:cs="Times New Roman"/>
        </w:rPr>
        <w:t xml:space="preserve"> </w:t>
      </w:r>
      <w:r w:rsidRPr="008F3F06">
        <w:rPr>
          <w:rFonts w:ascii="Times New Roman" w:hAnsi="Times New Roman" w:cs="Times New Roman"/>
        </w:rPr>
        <w:t xml:space="preserve">прием </w:t>
      </w:r>
      <w:r w:rsidR="0099759F" w:rsidRPr="008F3F06">
        <w:rPr>
          <w:rFonts w:ascii="Times New Roman" w:hAnsi="Times New Roman" w:cs="Times New Roman"/>
        </w:rPr>
        <w:t xml:space="preserve">и регистрация </w:t>
      </w:r>
      <w:r w:rsidRPr="008F3F06">
        <w:rPr>
          <w:rFonts w:ascii="Times New Roman" w:hAnsi="Times New Roman" w:cs="Times New Roman"/>
        </w:rPr>
        <w:t>уведомления о завершении переустройства и (или) перепланировки жилого помещения;</w:t>
      </w:r>
    </w:p>
    <w:p w:rsidR="00780F9D" w:rsidRPr="008F3F06" w:rsidRDefault="0099759F">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7507A1">
        <w:rPr>
          <w:rFonts w:ascii="Times New Roman" w:hAnsi="Times New Roman" w:cs="Times New Roman"/>
        </w:rPr>
        <w:t xml:space="preserve">) </w:t>
      </w:r>
      <w:r w:rsidR="00780F9D" w:rsidRPr="008F3F06">
        <w:rPr>
          <w:rFonts w:ascii="Times New Roman" w:hAnsi="Times New Roman" w:cs="Times New Roman"/>
        </w:rPr>
        <w:t>выездная проверка - проведение осмотра помещения после переустройства и (или) перепланировки жилого помещения и принятие решения;</w:t>
      </w:r>
    </w:p>
    <w:p w:rsidR="00780F9D" w:rsidRPr="008F3F06" w:rsidRDefault="00F605C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3</w:t>
      </w:r>
      <w:r w:rsidR="00780F9D" w:rsidRPr="000B59DC">
        <w:rPr>
          <w:rFonts w:ascii="Times New Roman" w:hAnsi="Times New Roman" w:cs="Times New Roman"/>
          <w:color w:val="000000" w:themeColor="text1"/>
        </w:rPr>
        <w:t xml:space="preserve">) </w:t>
      </w:r>
      <w:r w:rsidR="007507A1">
        <w:rPr>
          <w:rFonts w:ascii="Times New Roman" w:hAnsi="Times New Roman" w:cs="Times New Roman"/>
          <w:color w:val="000000" w:themeColor="text1"/>
        </w:rPr>
        <w:t xml:space="preserve"> </w:t>
      </w:r>
      <w:r w:rsidR="00780F9D" w:rsidRPr="000B59DC">
        <w:rPr>
          <w:rFonts w:ascii="Times New Roman" w:hAnsi="Times New Roman" w:cs="Times New Roman"/>
          <w:color w:val="000000" w:themeColor="text1"/>
        </w:rPr>
        <w:t xml:space="preserve">направление акта </w:t>
      </w:r>
      <w:r w:rsidR="00805E22" w:rsidRPr="000B59DC">
        <w:rPr>
          <w:rFonts w:ascii="Times New Roman" w:hAnsi="Times New Roman" w:cs="Times New Roman"/>
          <w:color w:val="000000" w:themeColor="text1"/>
        </w:rPr>
        <w:t xml:space="preserve">Приемочной </w:t>
      </w:r>
      <w:r w:rsidR="00780F9D" w:rsidRPr="000B59DC">
        <w:rPr>
          <w:rFonts w:ascii="Times New Roman" w:hAnsi="Times New Roman" w:cs="Times New Roman"/>
          <w:color w:val="000000" w:themeColor="text1"/>
        </w:rPr>
        <w:t xml:space="preserve">комиссии, подтверждающего завершение переустройства и (или) перепланировки </w:t>
      </w:r>
      <w:r w:rsidR="00C26DE7" w:rsidRPr="000B59DC">
        <w:rPr>
          <w:rFonts w:ascii="Times New Roman" w:hAnsi="Times New Roman" w:cs="Times New Roman"/>
          <w:color w:val="000000" w:themeColor="text1"/>
        </w:rPr>
        <w:t xml:space="preserve">жилого </w:t>
      </w:r>
      <w:r w:rsidR="00780F9D" w:rsidRPr="000B59DC">
        <w:rPr>
          <w:rFonts w:ascii="Times New Roman" w:hAnsi="Times New Roman" w:cs="Times New Roman"/>
          <w:color w:val="000000" w:themeColor="text1"/>
        </w:rPr>
        <w:t>помещения, в орган или организацию, осуществляющие государственный учет</w:t>
      </w:r>
      <w:r w:rsidR="00780F9D" w:rsidRPr="008F3F06">
        <w:rPr>
          <w:rFonts w:ascii="Times New Roman" w:hAnsi="Times New Roman" w:cs="Times New Roman"/>
        </w:rPr>
        <w:t xml:space="preserve"> объектов недвижимого имущества.</w:t>
      </w:r>
    </w:p>
    <w:p w:rsidR="00FF79F2" w:rsidRPr="008F3F06"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4</w:t>
      </w:r>
      <w:r w:rsidR="008C22EC" w:rsidRPr="008F3F06">
        <w:rPr>
          <w:rFonts w:ascii="Times New Roman" w:hAnsi="Times New Roman" w:cs="Times New Roman"/>
        </w:rPr>
        <w:t xml:space="preserve">.2. </w:t>
      </w:r>
      <w:r w:rsidR="00FF79F2" w:rsidRPr="008F3F06">
        <w:rPr>
          <w:rFonts w:ascii="Times New Roman" w:hAnsi="Times New Roman" w:cs="Times New Roman"/>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w:t>
      </w:r>
      <w:r w:rsidR="001218A6" w:rsidRPr="008F3F06">
        <w:rPr>
          <w:rFonts w:ascii="Times New Roman" w:hAnsi="Times New Roman" w:cs="Times New Roman"/>
        </w:rPr>
        <w:t>18</w:t>
      </w:r>
      <w:r w:rsidR="00FF79F2" w:rsidRPr="008F3F06">
        <w:rPr>
          <w:rFonts w:ascii="Times New Roman" w:hAnsi="Times New Roman" w:cs="Times New Roman"/>
        </w:rPr>
        <w:t xml:space="preserve"> к </w:t>
      </w:r>
      <w:r w:rsidR="00786779" w:rsidRPr="008F3F06">
        <w:rPr>
          <w:rFonts w:ascii="Times New Roman" w:hAnsi="Times New Roman" w:cs="Times New Roman"/>
        </w:rPr>
        <w:t>Административному р</w:t>
      </w:r>
      <w:r w:rsidR="00FF79F2" w:rsidRPr="008F3F06">
        <w:rPr>
          <w:rFonts w:ascii="Times New Roman" w:hAnsi="Times New Roman" w:cs="Times New Roman"/>
        </w:rPr>
        <w:t>егламенту.</w:t>
      </w:r>
    </w:p>
    <w:p w:rsidR="00780F9D" w:rsidRPr="008F3F06"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050D80" w:rsidRPr="008F3F06">
        <w:rPr>
          <w:rFonts w:ascii="Times New Roman" w:hAnsi="Times New Roman" w:cs="Times New Roman"/>
        </w:rPr>
        <w:t>4</w:t>
      </w:r>
      <w:r w:rsidR="00FF79F2" w:rsidRPr="008F3F06">
        <w:rPr>
          <w:rFonts w:ascii="Times New Roman" w:hAnsi="Times New Roman" w:cs="Times New Roman"/>
        </w:rPr>
        <w:t xml:space="preserve">.3. Блок-схема предоставления </w:t>
      </w:r>
      <w:r w:rsidR="001E790D" w:rsidRPr="008F3F06">
        <w:rPr>
          <w:rFonts w:ascii="Times New Roman" w:hAnsi="Times New Roman" w:cs="Times New Roman"/>
        </w:rPr>
        <w:t>У</w:t>
      </w:r>
      <w:r w:rsidR="00FF79F2" w:rsidRPr="008F3F06">
        <w:rPr>
          <w:rFonts w:ascii="Times New Roman" w:hAnsi="Times New Roman" w:cs="Times New Roman"/>
        </w:rPr>
        <w:t xml:space="preserve">слуги приведена в приложении № </w:t>
      </w:r>
      <w:r w:rsidR="001218A6" w:rsidRPr="008F3F06">
        <w:rPr>
          <w:rFonts w:ascii="Times New Roman" w:hAnsi="Times New Roman" w:cs="Times New Roman"/>
        </w:rPr>
        <w:t>19</w:t>
      </w:r>
      <w:r w:rsidR="00FF79F2" w:rsidRPr="008F3F06">
        <w:rPr>
          <w:rFonts w:ascii="Times New Roman" w:hAnsi="Times New Roman" w:cs="Times New Roman"/>
        </w:rPr>
        <w:t xml:space="preserve"> к </w:t>
      </w:r>
      <w:r w:rsidR="00786779" w:rsidRPr="008F3F06">
        <w:rPr>
          <w:rFonts w:ascii="Times New Roman" w:hAnsi="Times New Roman" w:cs="Times New Roman"/>
        </w:rPr>
        <w:t>Административному р</w:t>
      </w:r>
      <w:r w:rsidR="00FF79F2" w:rsidRPr="008F3F06">
        <w:rPr>
          <w:rFonts w:ascii="Times New Roman" w:hAnsi="Times New Roman" w:cs="Times New Roman"/>
        </w:rPr>
        <w:t>егламенту.</w:t>
      </w:r>
    </w:p>
    <w:p w:rsidR="00FF79F2" w:rsidRPr="008F3F06" w:rsidRDefault="00FF79F2">
      <w:pPr>
        <w:widowControl w:val="0"/>
        <w:autoSpaceDE w:val="0"/>
        <w:autoSpaceDN w:val="0"/>
        <w:adjustRightInd w:val="0"/>
        <w:spacing w:after="0" w:line="240" w:lineRule="auto"/>
        <w:jc w:val="center"/>
        <w:outlineLvl w:val="2"/>
        <w:rPr>
          <w:rFonts w:ascii="Times New Roman" w:hAnsi="Times New Roman" w:cs="Times New Roman"/>
          <w:b/>
        </w:rPr>
      </w:pPr>
      <w:bookmarkStart w:id="76" w:name="Par341"/>
      <w:bookmarkStart w:id="77" w:name="Par345"/>
      <w:bookmarkEnd w:id="76"/>
      <w:bookmarkEnd w:id="77"/>
    </w:p>
    <w:p w:rsidR="00780F9D" w:rsidRPr="008F3F06" w:rsidRDefault="00780F9D" w:rsidP="00167443">
      <w:pPr>
        <w:pStyle w:val="20"/>
        <w:jc w:val="center"/>
        <w:rPr>
          <w:rFonts w:ascii="Times New Roman" w:hAnsi="Times New Roman" w:cs="Times New Roman"/>
          <w:i w:val="0"/>
          <w:sz w:val="24"/>
          <w:szCs w:val="24"/>
        </w:rPr>
      </w:pPr>
      <w:bookmarkStart w:id="78" w:name="Par623"/>
      <w:bookmarkStart w:id="79" w:name="_Toc472696645"/>
      <w:bookmarkEnd w:id="78"/>
      <w:r w:rsidRPr="008F3F06">
        <w:rPr>
          <w:rFonts w:ascii="Times New Roman" w:hAnsi="Times New Roman" w:cs="Times New Roman"/>
          <w:i w:val="0"/>
          <w:sz w:val="24"/>
          <w:szCs w:val="24"/>
          <w:lang w:val="en-US"/>
        </w:rPr>
        <w:lastRenderedPageBreak/>
        <w:t>IV</w:t>
      </w:r>
      <w:r w:rsidRPr="008F3F06">
        <w:rPr>
          <w:rFonts w:ascii="Times New Roman" w:hAnsi="Times New Roman" w:cs="Times New Roman"/>
          <w:i w:val="0"/>
          <w:sz w:val="24"/>
          <w:szCs w:val="24"/>
        </w:rPr>
        <w:t>. Порядок и формы контроля за исполнением</w:t>
      </w:r>
      <w:r w:rsidR="00DB793D" w:rsidRPr="008F3F06">
        <w:rPr>
          <w:rFonts w:ascii="Times New Roman" w:hAnsi="Times New Roman" w:cs="Times New Roman"/>
          <w:i w:val="0"/>
          <w:sz w:val="24"/>
          <w:szCs w:val="24"/>
        </w:rPr>
        <w:t xml:space="preserve"> </w:t>
      </w:r>
      <w:r w:rsidR="00984D99" w:rsidRPr="008F3F06">
        <w:rPr>
          <w:rFonts w:ascii="Times New Roman" w:hAnsi="Times New Roman" w:cs="Times New Roman"/>
          <w:i w:val="0"/>
          <w:sz w:val="24"/>
          <w:szCs w:val="24"/>
        </w:rPr>
        <w:t xml:space="preserve">Административного </w:t>
      </w:r>
      <w:r w:rsidR="00844CE4" w:rsidRPr="008F3F06">
        <w:rPr>
          <w:rFonts w:ascii="Times New Roman" w:hAnsi="Times New Roman" w:cs="Times New Roman"/>
          <w:i w:val="0"/>
          <w:sz w:val="24"/>
          <w:szCs w:val="24"/>
        </w:rPr>
        <w:t>р</w:t>
      </w:r>
      <w:r w:rsidRPr="008F3F06">
        <w:rPr>
          <w:rFonts w:ascii="Times New Roman" w:hAnsi="Times New Roman" w:cs="Times New Roman"/>
          <w:i w:val="0"/>
          <w:sz w:val="24"/>
          <w:szCs w:val="24"/>
        </w:rPr>
        <w:t>егламента</w:t>
      </w:r>
      <w:bookmarkEnd w:id="79"/>
      <w:r w:rsidRPr="008F3F06">
        <w:rPr>
          <w:rFonts w:ascii="Times New Roman" w:hAnsi="Times New Roman" w:cs="Times New Roman"/>
          <w:i w:val="0"/>
          <w:sz w:val="24"/>
          <w:szCs w:val="24"/>
        </w:rPr>
        <w:t xml:space="preserve"> </w:t>
      </w:r>
    </w:p>
    <w:p w:rsidR="00780F9D" w:rsidRPr="008F3F06" w:rsidRDefault="00780F9D">
      <w:pPr>
        <w:widowControl w:val="0"/>
        <w:autoSpaceDE w:val="0"/>
        <w:autoSpaceDN w:val="0"/>
        <w:adjustRightInd w:val="0"/>
        <w:spacing w:after="0" w:line="240" w:lineRule="auto"/>
        <w:jc w:val="both"/>
        <w:rPr>
          <w:rFonts w:ascii="Times New Roman" w:hAnsi="Times New Roman" w:cs="Times New Roman"/>
        </w:rPr>
      </w:pPr>
    </w:p>
    <w:p w:rsidR="001D12F5" w:rsidRPr="008F3F06" w:rsidRDefault="001D12F5" w:rsidP="000E74DE">
      <w:pPr>
        <w:pStyle w:val="2-"/>
        <w:numPr>
          <w:ilvl w:val="0"/>
          <w:numId w:val="39"/>
        </w:numPr>
        <w:shd w:val="clear" w:color="auto" w:fill="FFFFFF" w:themeFill="background1"/>
        <w:spacing w:before="0" w:after="0" w:line="276" w:lineRule="auto"/>
        <w:ind w:left="0" w:firstLine="0"/>
        <w:rPr>
          <w:i w:val="0"/>
          <w:sz w:val="24"/>
          <w:szCs w:val="24"/>
        </w:rPr>
      </w:pPr>
      <w:bookmarkStart w:id="80" w:name="Par627"/>
      <w:bookmarkStart w:id="81" w:name="_Toc472696646"/>
      <w:bookmarkEnd w:id="80"/>
      <w:r w:rsidRPr="008F3F06">
        <w:rPr>
          <w:i w:val="0"/>
          <w:sz w:val="24"/>
          <w:szCs w:val="24"/>
        </w:rPr>
        <w:t xml:space="preserve">Порядок осуществления текущего контроля за соблюдением и исполнением должностными лицами положений </w:t>
      </w:r>
      <w:r w:rsidR="00534829" w:rsidRPr="008F3F06">
        <w:rPr>
          <w:i w:val="0"/>
          <w:sz w:val="24"/>
          <w:szCs w:val="24"/>
        </w:rPr>
        <w:t>Административного р</w:t>
      </w:r>
      <w:r w:rsidRPr="008F3F06">
        <w:rPr>
          <w:i w:val="0"/>
          <w:sz w:val="24"/>
          <w:szCs w:val="24"/>
        </w:rPr>
        <w:t xml:space="preserve">егламента и иных нормативных правовых актов, устанавливающих требования к предоставлению </w:t>
      </w:r>
      <w:r w:rsidR="0057578A" w:rsidRPr="008F3F06">
        <w:rPr>
          <w:i w:val="0"/>
          <w:sz w:val="24"/>
          <w:szCs w:val="24"/>
        </w:rPr>
        <w:t>У</w:t>
      </w:r>
      <w:r w:rsidRPr="008F3F06">
        <w:rPr>
          <w:i w:val="0"/>
          <w:sz w:val="24"/>
          <w:szCs w:val="24"/>
        </w:rPr>
        <w:t>слуги, а также принятием ими решений</w:t>
      </w:r>
      <w:bookmarkEnd w:id="81"/>
    </w:p>
    <w:p w:rsidR="001D12F5" w:rsidRPr="008F3F06" w:rsidRDefault="001D12F5" w:rsidP="001D12F5">
      <w:pPr>
        <w:widowControl w:val="0"/>
        <w:autoSpaceDE w:val="0"/>
        <w:autoSpaceDN w:val="0"/>
        <w:adjustRightInd w:val="0"/>
        <w:spacing w:after="0" w:line="240" w:lineRule="auto"/>
        <w:jc w:val="center"/>
        <w:outlineLvl w:val="2"/>
        <w:rPr>
          <w:rFonts w:ascii="Times New Roman" w:hAnsi="Times New Roman" w:cs="Times New Roman"/>
          <w:b/>
        </w:rPr>
      </w:pPr>
    </w:p>
    <w:p w:rsidR="00075B10" w:rsidRPr="008F3F0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2" w:name="_Toc440552881"/>
      <w:bookmarkStart w:id="83" w:name="_Toc446601937"/>
      <w:r w:rsidRPr="008F3F06">
        <w:rPr>
          <w:rFonts w:ascii="Times New Roman" w:hAnsi="Times New Roman" w:cs="Times New Roman"/>
        </w:rPr>
        <w:t>2</w:t>
      </w:r>
      <w:r w:rsidR="00534829" w:rsidRPr="008F3F06">
        <w:rPr>
          <w:rFonts w:ascii="Times New Roman" w:hAnsi="Times New Roman" w:cs="Times New Roman"/>
        </w:rPr>
        <w:t>5</w:t>
      </w:r>
      <w:r w:rsidR="008C22EC" w:rsidRPr="008F3F06">
        <w:rPr>
          <w:rFonts w:ascii="Times New Roman" w:hAnsi="Times New Roman" w:cs="Times New Roman"/>
        </w:rPr>
        <w:t>.1</w:t>
      </w:r>
      <w:bookmarkEnd w:id="82"/>
      <w:r w:rsidR="00075B10" w:rsidRPr="008F3F06">
        <w:rPr>
          <w:rFonts w:ascii="Times New Roman" w:hAnsi="Times New Roman" w:cs="Times New Roman"/>
        </w:rPr>
        <w:t xml:space="preserve"> Контроль за соблюдением должностными лицами </w:t>
      </w:r>
      <w:r w:rsidR="00075B10" w:rsidRPr="000B32E4">
        <w:rPr>
          <w:rFonts w:ascii="Times New Roman" w:hAnsi="Times New Roman" w:cs="Times New Roman"/>
          <w:color w:val="000000" w:themeColor="text1"/>
        </w:rPr>
        <w:t>Администрации,</w:t>
      </w:r>
      <w:r w:rsidR="00075B10" w:rsidRPr="008F3F06">
        <w:rPr>
          <w:rFonts w:ascii="Times New Roman" w:hAnsi="Times New Roman" w:cs="Times New Roman"/>
        </w:rPr>
        <w:t xml:space="preserve"> положений </w:t>
      </w:r>
      <w:r w:rsidR="00844CE4" w:rsidRPr="008F3F06">
        <w:rPr>
          <w:rFonts w:ascii="Times New Roman" w:hAnsi="Times New Roman" w:cs="Times New Roman"/>
        </w:rPr>
        <w:t>Административного р</w:t>
      </w:r>
      <w:r w:rsidR="00075B10" w:rsidRPr="008F3F06">
        <w:rPr>
          <w:rFonts w:ascii="Times New Roman" w:hAnsi="Times New Roman" w:cs="Times New Roman"/>
        </w:rPr>
        <w:t xml:space="preserve">егламента и иных нормативных правовых актов, устанавливающих требования к предоставлению </w:t>
      </w:r>
      <w:r w:rsidR="00A42618" w:rsidRPr="008F3F06">
        <w:rPr>
          <w:rFonts w:ascii="Times New Roman" w:hAnsi="Times New Roman" w:cs="Times New Roman"/>
        </w:rPr>
        <w:t>Услуги,</w:t>
      </w:r>
      <w:r w:rsidR="00075B10" w:rsidRPr="008F3F06">
        <w:rPr>
          <w:rFonts w:ascii="Times New Roman" w:hAnsi="Times New Roman" w:cs="Times New Roman"/>
        </w:rPr>
        <w:t xml:space="preserve"> осуществляется в форме:</w:t>
      </w:r>
      <w:bookmarkEnd w:id="83"/>
    </w:p>
    <w:p w:rsidR="00075B10" w:rsidRPr="008F3F06"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4" w:name="_Toc446601938"/>
      <w:r w:rsidRPr="008F3F06">
        <w:rPr>
          <w:rFonts w:ascii="Times New Roman" w:hAnsi="Times New Roman" w:cs="Times New Roman"/>
        </w:rPr>
        <w:t xml:space="preserve">- </w:t>
      </w:r>
      <w:r w:rsidR="00075B10" w:rsidRPr="008F3F06">
        <w:rPr>
          <w:rFonts w:ascii="Times New Roman" w:hAnsi="Times New Roman" w:cs="Times New Roman"/>
        </w:rPr>
        <w:t>текущего контроля за соблюдением полноты и качества предоставления Услуги (далее - Текущий контроль);</w:t>
      </w:r>
      <w:bookmarkEnd w:id="84"/>
    </w:p>
    <w:p w:rsidR="00075B10" w:rsidRPr="008F3F06"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5" w:name="_Toc446601939"/>
      <w:r w:rsidRPr="008F3F06">
        <w:rPr>
          <w:rFonts w:ascii="Times New Roman" w:hAnsi="Times New Roman" w:cs="Times New Roman"/>
        </w:rPr>
        <w:t xml:space="preserve">- </w:t>
      </w:r>
      <w:r w:rsidR="00075B10" w:rsidRPr="008F3F06">
        <w:rPr>
          <w:rFonts w:ascii="Times New Roman" w:hAnsi="Times New Roman" w:cs="Times New Roman"/>
        </w:rPr>
        <w:t>контроля за соблюдением порядка предоставления Услуги.</w:t>
      </w:r>
      <w:bookmarkEnd w:id="85"/>
    </w:p>
    <w:p w:rsidR="00075B10" w:rsidRPr="008F3F0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40"/>
      <w:r w:rsidRPr="008F3F06">
        <w:rPr>
          <w:rFonts w:ascii="Times New Roman" w:hAnsi="Times New Roman" w:cs="Times New Roman"/>
        </w:rPr>
        <w:t>2</w:t>
      </w:r>
      <w:r w:rsidR="00534829" w:rsidRPr="008F3F06">
        <w:rPr>
          <w:rFonts w:ascii="Times New Roman" w:hAnsi="Times New Roman" w:cs="Times New Roman"/>
        </w:rPr>
        <w:t>5</w:t>
      </w:r>
      <w:r w:rsidR="00075B10" w:rsidRPr="008F3F06">
        <w:rPr>
          <w:rFonts w:ascii="Times New Roman" w:hAnsi="Times New Roman" w:cs="Times New Roman"/>
        </w:rPr>
        <w:t xml:space="preserve">.2. </w:t>
      </w:r>
      <w:r w:rsidR="007507A1">
        <w:rPr>
          <w:rFonts w:ascii="Times New Roman" w:hAnsi="Times New Roman" w:cs="Times New Roman"/>
        </w:rPr>
        <w:t xml:space="preserve"> </w:t>
      </w:r>
      <w:r w:rsidR="00075B10" w:rsidRPr="008F3F06">
        <w:rPr>
          <w:rFonts w:ascii="Times New Roman" w:hAnsi="Times New Roman" w:cs="Times New Roman"/>
        </w:rPr>
        <w:t xml:space="preserve">Текущий контроль осуществляет </w:t>
      </w:r>
      <w:r w:rsidR="00075B10" w:rsidRPr="000B32E4">
        <w:rPr>
          <w:rFonts w:ascii="Times New Roman" w:hAnsi="Times New Roman" w:cs="Times New Roman"/>
          <w:color w:val="000000" w:themeColor="text1"/>
        </w:rPr>
        <w:t xml:space="preserve">руководитель </w:t>
      </w:r>
      <w:r w:rsidRPr="000B32E4">
        <w:rPr>
          <w:rFonts w:ascii="Times New Roman" w:hAnsi="Times New Roman" w:cs="Times New Roman"/>
          <w:color w:val="000000" w:themeColor="text1"/>
        </w:rPr>
        <w:t>Администрации</w:t>
      </w:r>
      <w:r w:rsidR="00075B10" w:rsidRPr="008F3F06">
        <w:rPr>
          <w:rFonts w:ascii="Times New Roman" w:hAnsi="Times New Roman" w:cs="Times New Roman"/>
        </w:rPr>
        <w:t xml:space="preserve"> и уполномоченные им должностные лица.</w:t>
      </w:r>
      <w:bookmarkEnd w:id="86"/>
    </w:p>
    <w:p w:rsidR="00ED2E7C"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41"/>
      <w:r w:rsidRPr="008F3F06">
        <w:rPr>
          <w:rFonts w:ascii="Times New Roman" w:hAnsi="Times New Roman" w:cs="Times New Roman"/>
        </w:rPr>
        <w:t>2</w:t>
      </w:r>
      <w:r w:rsidR="00534829" w:rsidRPr="008F3F06">
        <w:rPr>
          <w:rFonts w:ascii="Times New Roman" w:hAnsi="Times New Roman" w:cs="Times New Roman"/>
        </w:rPr>
        <w:t>5</w:t>
      </w:r>
      <w:r w:rsidR="007507A1">
        <w:rPr>
          <w:rFonts w:ascii="Times New Roman" w:hAnsi="Times New Roman" w:cs="Times New Roman"/>
        </w:rPr>
        <w:t xml:space="preserve">.3. </w:t>
      </w:r>
      <w:r w:rsidR="00075B10" w:rsidRPr="008F3F06">
        <w:rPr>
          <w:rFonts w:ascii="Times New Roman" w:hAnsi="Times New Roman" w:cs="Times New Roman"/>
        </w:rPr>
        <w:t>Текущий контроль осуществляется в порядке, установленном руководител</w:t>
      </w:r>
      <w:r w:rsidR="005855A1">
        <w:rPr>
          <w:rFonts w:ascii="Times New Roman" w:hAnsi="Times New Roman" w:cs="Times New Roman"/>
        </w:rPr>
        <w:t>ем</w:t>
      </w:r>
      <w:r w:rsidR="00075B10" w:rsidRPr="008F3F06">
        <w:rPr>
          <w:rFonts w:ascii="Times New Roman" w:hAnsi="Times New Roman" w:cs="Times New Roman"/>
        </w:rPr>
        <w:t xml:space="preserve"> </w:t>
      </w:r>
      <w:r w:rsidRPr="008F3F06">
        <w:rPr>
          <w:rFonts w:ascii="Times New Roman" w:hAnsi="Times New Roman" w:cs="Times New Roman"/>
        </w:rPr>
        <w:t>Администрации</w:t>
      </w:r>
      <w:r w:rsidR="00075B10" w:rsidRPr="008F3F06">
        <w:rPr>
          <w:rFonts w:ascii="Times New Roman" w:hAnsi="Times New Roman" w:cs="Times New Roman"/>
        </w:rPr>
        <w:t xml:space="preserve"> для контроля за исполнением правовых актов Администрации</w:t>
      </w:r>
      <w:bookmarkStart w:id="88" w:name="_Toc446601942"/>
      <w:bookmarkEnd w:id="87"/>
      <w:r w:rsidR="00ED2E7C">
        <w:rPr>
          <w:rFonts w:ascii="Times New Roman" w:hAnsi="Times New Roman" w:cs="Times New Roman"/>
        </w:rPr>
        <w:t>.</w:t>
      </w:r>
    </w:p>
    <w:p w:rsidR="00075B10" w:rsidRPr="008F3F06" w:rsidRDefault="000C0D51" w:rsidP="007507A1">
      <w:pPr>
        <w:widowControl w:val="0"/>
        <w:tabs>
          <w:tab w:val="left" w:pos="1276"/>
          <w:tab w:val="left" w:pos="1418"/>
          <w:tab w:val="left" w:pos="1560"/>
        </w:tabs>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5</w:t>
      </w:r>
      <w:r w:rsidR="00075B10" w:rsidRPr="008F3F06">
        <w:rPr>
          <w:rFonts w:ascii="Times New Roman" w:hAnsi="Times New Roman" w:cs="Times New Roman"/>
        </w:rPr>
        <w:t>.4.</w:t>
      </w:r>
      <w:r w:rsidR="007507A1">
        <w:rPr>
          <w:rFonts w:ascii="Times New Roman" w:hAnsi="Times New Roman" w:cs="Times New Roman"/>
        </w:rPr>
        <w:t xml:space="preserve"> </w:t>
      </w:r>
      <w:r w:rsidR="00075B10" w:rsidRPr="008F3F06">
        <w:rPr>
          <w:rFonts w:ascii="Times New Roman" w:hAnsi="Times New Roman" w:cs="Times New Roman"/>
        </w:rPr>
        <w:t xml:space="preserve">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88"/>
    </w:p>
    <w:p w:rsidR="001D12F5" w:rsidRPr="008F3F06" w:rsidRDefault="001D12F5" w:rsidP="00075B10">
      <w:pPr>
        <w:widowControl w:val="0"/>
        <w:autoSpaceDE w:val="0"/>
        <w:autoSpaceDN w:val="0"/>
        <w:adjustRightInd w:val="0"/>
        <w:spacing w:after="0" w:line="240" w:lineRule="auto"/>
        <w:ind w:firstLine="426"/>
        <w:jc w:val="both"/>
        <w:outlineLvl w:val="2"/>
        <w:rPr>
          <w:rFonts w:ascii="Times New Roman" w:hAnsi="Times New Roman" w:cs="Times New Roman"/>
          <w:b/>
        </w:rPr>
      </w:pPr>
    </w:p>
    <w:p w:rsidR="00075B10" w:rsidRPr="008F3F06" w:rsidRDefault="00075B10" w:rsidP="000E74DE">
      <w:pPr>
        <w:pStyle w:val="2-"/>
        <w:numPr>
          <w:ilvl w:val="0"/>
          <w:numId w:val="39"/>
        </w:numPr>
        <w:shd w:val="clear" w:color="auto" w:fill="FFFFFF" w:themeFill="background1"/>
        <w:spacing w:before="0" w:after="0" w:line="276" w:lineRule="auto"/>
        <w:ind w:left="0" w:firstLine="0"/>
        <w:rPr>
          <w:i w:val="0"/>
          <w:sz w:val="24"/>
          <w:szCs w:val="24"/>
        </w:rPr>
      </w:pPr>
      <w:bookmarkStart w:id="89" w:name="Par636"/>
      <w:bookmarkStart w:id="90" w:name="_Toc438376253"/>
      <w:bookmarkStart w:id="91" w:name="_Toc438727102"/>
      <w:bookmarkStart w:id="92" w:name="_Toc472696647"/>
      <w:bookmarkEnd w:id="89"/>
      <w:r w:rsidRPr="008F3F06">
        <w:rPr>
          <w:i w:val="0"/>
          <w:sz w:val="24"/>
          <w:szCs w:val="24"/>
        </w:rPr>
        <w:t>Порядок</w:t>
      </w:r>
      <w:r w:rsidR="0057578A" w:rsidRPr="008F3F06">
        <w:rPr>
          <w:i w:val="0"/>
          <w:sz w:val="24"/>
          <w:szCs w:val="24"/>
        </w:rPr>
        <w:t xml:space="preserve"> и периодичность осуществления т</w:t>
      </w:r>
      <w:r w:rsidRPr="008F3F06">
        <w:rPr>
          <w:i w:val="0"/>
          <w:sz w:val="24"/>
          <w:szCs w:val="24"/>
        </w:rPr>
        <w:t>екущего контроля полноты и ка</w:t>
      </w:r>
      <w:r w:rsidR="0057578A" w:rsidRPr="008F3F06">
        <w:rPr>
          <w:i w:val="0"/>
          <w:sz w:val="24"/>
          <w:szCs w:val="24"/>
        </w:rPr>
        <w:t>чества предоставления Услуги и к</w:t>
      </w:r>
      <w:r w:rsidRPr="008F3F06">
        <w:rPr>
          <w:i w:val="0"/>
          <w:sz w:val="24"/>
          <w:szCs w:val="24"/>
        </w:rPr>
        <w:t>онтроля за соблюдением порядка предоставления Услуги</w:t>
      </w:r>
      <w:bookmarkEnd w:id="90"/>
      <w:bookmarkEnd w:id="91"/>
      <w:bookmarkEnd w:id="92"/>
    </w:p>
    <w:p w:rsidR="00075B10" w:rsidRPr="008F3F06" w:rsidRDefault="00075B10" w:rsidP="00075B10">
      <w:pPr>
        <w:widowControl w:val="0"/>
        <w:autoSpaceDE w:val="0"/>
        <w:autoSpaceDN w:val="0"/>
        <w:adjustRightInd w:val="0"/>
        <w:spacing w:after="0" w:line="240" w:lineRule="auto"/>
        <w:jc w:val="center"/>
        <w:rPr>
          <w:rFonts w:ascii="Times New Roman" w:hAnsi="Times New Roman" w:cs="Times New Roman"/>
        </w:rPr>
      </w:pPr>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8F3F06">
        <w:rPr>
          <w:rFonts w:ascii="Times New Roman" w:hAnsi="Times New Roman" w:cs="Times New Roman"/>
        </w:rPr>
        <w:t>2</w:t>
      </w:r>
      <w:r w:rsidR="00534829" w:rsidRPr="008F3F06">
        <w:rPr>
          <w:rFonts w:ascii="Times New Roman" w:hAnsi="Times New Roman" w:cs="Times New Roman"/>
        </w:rPr>
        <w:t>6</w:t>
      </w:r>
      <w:r w:rsidR="00075B10" w:rsidRPr="008F3F06">
        <w:rPr>
          <w:rFonts w:ascii="Times New Roman" w:hAnsi="Times New Roman" w:cs="Times New Roman"/>
        </w:rPr>
        <w:t xml:space="preserve">.1. </w:t>
      </w:r>
      <w:r w:rsidR="007507A1">
        <w:rPr>
          <w:rFonts w:ascii="Times New Roman" w:hAnsi="Times New Roman" w:cs="Times New Roman"/>
        </w:rPr>
        <w:t xml:space="preserve"> </w:t>
      </w:r>
      <w:r w:rsidR="00075B10" w:rsidRPr="008F3F06">
        <w:rPr>
          <w:rFonts w:ascii="Times New Roman" w:hAnsi="Times New Roman" w:cs="Times New Roman"/>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844CE4" w:rsidRPr="008F3F06">
        <w:rPr>
          <w:rFonts w:ascii="Times New Roman" w:hAnsi="Times New Roman" w:cs="Times New Roman"/>
        </w:rPr>
        <w:t>муниципальных</w:t>
      </w:r>
      <w:r w:rsidR="00075B10" w:rsidRPr="008F3F06">
        <w:rPr>
          <w:rFonts w:ascii="Times New Roman" w:hAnsi="Times New Roman" w:cs="Times New Roman"/>
        </w:rPr>
        <w:t xml:space="preserve"> служащих и работников </w:t>
      </w:r>
      <w:r w:rsidR="00075B10" w:rsidRPr="000B32E4">
        <w:rPr>
          <w:rFonts w:ascii="Times New Roman" w:hAnsi="Times New Roman" w:cs="Times New Roman"/>
          <w:color w:val="000000" w:themeColor="text1"/>
        </w:rPr>
        <w:t>Администрации, а также в форме внутренних проверок в Администрации</w:t>
      </w:r>
      <w:r w:rsidR="00ED2E7C" w:rsidRPr="000B32E4">
        <w:rPr>
          <w:rFonts w:ascii="Times New Roman" w:hAnsi="Times New Roman" w:cs="Times New Roman"/>
          <w:color w:val="000000" w:themeColor="text1"/>
        </w:rPr>
        <w:t xml:space="preserve"> </w:t>
      </w:r>
      <w:r w:rsidR="00075B10" w:rsidRPr="000B32E4">
        <w:rPr>
          <w:rFonts w:ascii="Times New Roman" w:hAnsi="Times New Roman" w:cs="Times New Roman"/>
          <w:color w:val="000000" w:themeColor="text1"/>
        </w:rPr>
        <w:t>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w:t>
      </w:r>
      <w:r w:rsidR="008B241D" w:rsidRPr="000B32E4">
        <w:rPr>
          <w:rFonts w:ascii="Times New Roman" w:hAnsi="Times New Roman" w:cs="Times New Roman"/>
          <w:color w:val="000000" w:themeColor="text1"/>
        </w:rPr>
        <w:t xml:space="preserve"> Администрации</w:t>
      </w:r>
      <w:r w:rsidR="00075B10" w:rsidRPr="000B32E4">
        <w:rPr>
          <w:rFonts w:ascii="Times New Roman" w:hAnsi="Times New Roman" w:cs="Times New Roman"/>
          <w:color w:val="000000" w:themeColor="text1"/>
        </w:rPr>
        <w:t>, участвующих в предоставлении Услуги.</w:t>
      </w:r>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075B10" w:rsidRPr="000B32E4">
        <w:rPr>
          <w:rFonts w:ascii="Times New Roman" w:hAnsi="Times New Roman" w:cs="Times New Roman"/>
          <w:color w:val="000000" w:themeColor="text1"/>
        </w:rPr>
        <w:t xml:space="preserve">.2. Порядок осуществления Текущего контроля утверждается </w:t>
      </w:r>
      <w:r w:rsidR="0017039B" w:rsidRPr="000B32E4">
        <w:rPr>
          <w:rFonts w:ascii="Times New Roman" w:hAnsi="Times New Roman" w:cs="Times New Roman"/>
          <w:color w:val="000000" w:themeColor="text1"/>
        </w:rPr>
        <w:t xml:space="preserve"> </w:t>
      </w:r>
      <w:r w:rsidR="00075B10" w:rsidRPr="000B32E4">
        <w:rPr>
          <w:rFonts w:ascii="Times New Roman" w:hAnsi="Times New Roman" w:cs="Times New Roman"/>
          <w:color w:val="000000" w:themeColor="text1"/>
        </w:rPr>
        <w:t>Руководител</w:t>
      </w:r>
      <w:r w:rsidR="0017039B" w:rsidRPr="000B32E4">
        <w:rPr>
          <w:rFonts w:ascii="Times New Roman" w:hAnsi="Times New Roman" w:cs="Times New Roman"/>
          <w:color w:val="000000" w:themeColor="text1"/>
        </w:rPr>
        <w:t>ем</w:t>
      </w:r>
      <w:r w:rsidR="00075B10" w:rsidRPr="000B32E4">
        <w:rPr>
          <w:rFonts w:ascii="Times New Roman" w:hAnsi="Times New Roman" w:cs="Times New Roman"/>
          <w:color w:val="000000" w:themeColor="text1"/>
        </w:rPr>
        <w:t xml:space="preserve"> </w:t>
      </w:r>
      <w:r w:rsidR="0017039B" w:rsidRPr="000B32E4">
        <w:rPr>
          <w:rFonts w:ascii="Times New Roman" w:hAnsi="Times New Roman" w:cs="Times New Roman"/>
          <w:color w:val="000000" w:themeColor="text1"/>
        </w:rPr>
        <w:t>Администрации</w:t>
      </w:r>
      <w:r w:rsidR="00075B10" w:rsidRPr="000B32E4">
        <w:rPr>
          <w:rFonts w:ascii="Times New Roman" w:hAnsi="Times New Roman" w:cs="Times New Roman"/>
          <w:color w:val="000000" w:themeColor="text1"/>
        </w:rPr>
        <w:t>.</w:t>
      </w:r>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7507A1">
        <w:rPr>
          <w:rFonts w:ascii="Times New Roman" w:hAnsi="Times New Roman" w:cs="Times New Roman"/>
          <w:color w:val="000000" w:themeColor="text1"/>
        </w:rPr>
        <w:t>.3.</w:t>
      </w:r>
      <w:r w:rsidR="00075B10" w:rsidRPr="000B32E4">
        <w:rPr>
          <w:rFonts w:ascii="Times New Roman" w:hAnsi="Times New Roman" w:cs="Times New Roman"/>
          <w:color w:val="000000" w:themeColor="text1"/>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07AC3" w:rsidRPr="000B32E4">
        <w:rPr>
          <w:rFonts w:ascii="Times New Roman" w:hAnsi="Times New Roman" w:cs="Times New Roman"/>
          <w:color w:val="000000" w:themeColor="text1"/>
        </w:rPr>
        <w:t xml:space="preserve">Администрации </w:t>
      </w:r>
      <w:r w:rsidR="00075B10" w:rsidRPr="000B32E4">
        <w:rPr>
          <w:rFonts w:ascii="Times New Roman" w:hAnsi="Times New Roman" w:cs="Times New Roman"/>
          <w:color w:val="000000" w:themeColor="text1"/>
        </w:rPr>
        <w:t>положений Регламента в части соблюдения порядка предоставления Услуги.</w:t>
      </w:r>
    </w:p>
    <w:p w:rsidR="00075B10" w:rsidRPr="000B32E4" w:rsidRDefault="000C0D51" w:rsidP="00075B1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075B10" w:rsidRPr="000B32E4">
        <w:rPr>
          <w:rFonts w:ascii="Times New Roman" w:hAnsi="Times New Roman" w:cs="Times New Roman"/>
          <w:color w:val="000000" w:themeColor="text1"/>
        </w:rPr>
        <w:t>.4. Плановые проверки</w:t>
      </w:r>
      <w:r w:rsidR="00407AC3" w:rsidRPr="000B32E4">
        <w:rPr>
          <w:rFonts w:ascii="Times New Roman" w:hAnsi="Times New Roman" w:cs="Times New Roman"/>
          <w:color w:val="000000" w:themeColor="text1"/>
        </w:rPr>
        <w:t xml:space="preserve"> Администрации</w:t>
      </w:r>
      <w:r w:rsidR="00075B10" w:rsidRPr="000B32E4">
        <w:rPr>
          <w:rFonts w:ascii="Times New Roman" w:hAnsi="Times New Roman" w:cs="Times New Roman"/>
          <w:color w:val="000000" w:themeColor="text1"/>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75B10" w:rsidRPr="008F3F06"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32E4">
        <w:rPr>
          <w:rFonts w:ascii="Times New Roman" w:hAnsi="Times New Roman" w:cs="Times New Roman"/>
          <w:color w:val="000000" w:themeColor="text1"/>
        </w:rPr>
        <w:t>2</w:t>
      </w:r>
      <w:r w:rsidR="00534829" w:rsidRPr="000B32E4">
        <w:rPr>
          <w:rFonts w:ascii="Times New Roman" w:hAnsi="Times New Roman" w:cs="Times New Roman"/>
          <w:color w:val="000000" w:themeColor="text1"/>
        </w:rPr>
        <w:t>6</w:t>
      </w:r>
      <w:r w:rsidR="00075B10" w:rsidRPr="000B32E4">
        <w:rPr>
          <w:rFonts w:ascii="Times New Roman" w:hAnsi="Times New Roman" w:cs="Times New Roman"/>
          <w:color w:val="000000" w:themeColor="text1"/>
        </w:rPr>
        <w:t xml:space="preserve">.5. Внеплановые проверки </w:t>
      </w:r>
      <w:r w:rsidR="00407AC3" w:rsidRPr="000B32E4">
        <w:rPr>
          <w:rFonts w:ascii="Times New Roman" w:hAnsi="Times New Roman" w:cs="Times New Roman"/>
          <w:color w:val="000000" w:themeColor="text1"/>
        </w:rPr>
        <w:t xml:space="preserve">Администрации </w:t>
      </w:r>
      <w:r w:rsidR="00075B10" w:rsidRPr="000B32E4">
        <w:rPr>
          <w:rFonts w:ascii="Times New Roman" w:hAnsi="Times New Roman" w:cs="Times New Roman"/>
          <w:color w:val="000000" w:themeColor="text1"/>
        </w:rPr>
        <w:t>проводятся</w:t>
      </w:r>
      <w:r w:rsidR="00075B10" w:rsidRPr="008F3F06">
        <w:rPr>
          <w:rFonts w:ascii="Times New Roman" w:hAnsi="Times New Roman" w:cs="Times New Roman"/>
        </w:rPr>
        <w:t xml:space="preserve">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780F9D" w:rsidRPr="008F3F06" w:rsidRDefault="00075B10" w:rsidP="00E47C7C">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Л</w:t>
      </w:r>
      <w:r w:rsidR="00E47C7C" w:rsidRPr="008F3F06">
        <w:rPr>
          <w:rFonts w:ascii="Times New Roman" w:hAnsi="Times New Roman" w:cs="Times New Roman"/>
        </w:rPr>
        <w:t>иц</w:t>
      </w:r>
      <w:r w:rsidRPr="008F3F06">
        <w:rPr>
          <w:rFonts w:ascii="Times New Roman" w:hAnsi="Times New Roman" w:cs="Times New Roman"/>
        </w:rPr>
        <w:t>.</w:t>
      </w:r>
    </w:p>
    <w:p w:rsidR="00443846" w:rsidRPr="008F3F06" w:rsidRDefault="00443846" w:rsidP="00E47C7C">
      <w:pPr>
        <w:widowControl w:val="0"/>
        <w:autoSpaceDE w:val="0"/>
        <w:autoSpaceDN w:val="0"/>
        <w:adjustRightInd w:val="0"/>
        <w:spacing w:after="0" w:line="240" w:lineRule="auto"/>
        <w:jc w:val="both"/>
        <w:rPr>
          <w:rFonts w:ascii="Times New Roman" w:hAnsi="Times New Roman" w:cs="Times New Roman"/>
        </w:rPr>
      </w:pPr>
    </w:p>
    <w:p w:rsidR="00075B10" w:rsidRPr="008F3F06" w:rsidRDefault="00075B10" w:rsidP="000E74DE">
      <w:pPr>
        <w:pStyle w:val="2-"/>
        <w:numPr>
          <w:ilvl w:val="0"/>
          <w:numId w:val="39"/>
        </w:numPr>
        <w:shd w:val="clear" w:color="auto" w:fill="FFFFFF" w:themeFill="background1"/>
        <w:spacing w:before="0" w:after="0" w:line="276" w:lineRule="auto"/>
        <w:ind w:left="0" w:firstLine="0"/>
        <w:rPr>
          <w:i w:val="0"/>
          <w:sz w:val="24"/>
          <w:szCs w:val="24"/>
        </w:rPr>
      </w:pPr>
      <w:bookmarkStart w:id="93" w:name="Par646"/>
      <w:bookmarkStart w:id="94" w:name="_Toc438376254"/>
      <w:bookmarkStart w:id="95" w:name="_Toc438727103"/>
      <w:bookmarkStart w:id="96" w:name="_Toc472696648"/>
      <w:bookmarkEnd w:id="93"/>
      <w:r w:rsidRPr="008F3F06">
        <w:rPr>
          <w:i w:val="0"/>
          <w:sz w:val="24"/>
          <w:szCs w:val="24"/>
        </w:rPr>
        <w:lastRenderedPageBreak/>
        <w:t>Ответственность должностных лиц, муниципальных служащих и работников Администрации</w:t>
      </w:r>
      <w:r w:rsidR="005855A1">
        <w:rPr>
          <w:i w:val="0"/>
          <w:sz w:val="24"/>
          <w:szCs w:val="24"/>
        </w:rPr>
        <w:t xml:space="preserve"> </w:t>
      </w:r>
      <w:r w:rsidRPr="008F3F06">
        <w:rPr>
          <w:i w:val="0"/>
          <w:sz w:val="24"/>
          <w:szCs w:val="24"/>
        </w:rPr>
        <w:t>за решения и действия (бездействие), принимаемые (осуществляемые) ими в ходе предоставления Услуги</w:t>
      </w:r>
      <w:bookmarkEnd w:id="94"/>
      <w:bookmarkEnd w:id="95"/>
      <w:bookmarkEnd w:id="96"/>
    </w:p>
    <w:p w:rsidR="001D12F5" w:rsidRPr="008F3F06" w:rsidRDefault="001D12F5" w:rsidP="001D12F5">
      <w:pPr>
        <w:widowControl w:val="0"/>
        <w:autoSpaceDE w:val="0"/>
        <w:autoSpaceDN w:val="0"/>
        <w:adjustRightInd w:val="0"/>
        <w:spacing w:after="0" w:line="240" w:lineRule="auto"/>
        <w:ind w:firstLine="540"/>
        <w:jc w:val="center"/>
        <w:rPr>
          <w:rFonts w:ascii="Times New Roman" w:hAnsi="Times New Roman" w:cs="Times New Roman"/>
          <w:b/>
        </w:rPr>
      </w:pPr>
    </w:p>
    <w:p w:rsidR="001D12F5" w:rsidRPr="008F3F06" w:rsidRDefault="001D12F5">
      <w:pPr>
        <w:widowControl w:val="0"/>
        <w:autoSpaceDE w:val="0"/>
        <w:autoSpaceDN w:val="0"/>
        <w:adjustRightInd w:val="0"/>
        <w:spacing w:after="0" w:line="240" w:lineRule="auto"/>
        <w:ind w:firstLine="540"/>
        <w:jc w:val="both"/>
        <w:rPr>
          <w:rFonts w:ascii="Times New Roman" w:hAnsi="Times New Roman" w:cs="Times New Roman"/>
        </w:rPr>
      </w:pPr>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075B10" w:rsidRPr="008F3F06">
        <w:rPr>
          <w:rFonts w:ascii="Times New Roman" w:hAnsi="Times New Roman" w:cs="Times New Roman"/>
        </w:rPr>
        <w:t>.1. Должностные лица, муниципальные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075B10" w:rsidRPr="008F3F06">
        <w:rPr>
          <w:rFonts w:ascii="Times New Roman" w:hAnsi="Times New Roman" w:cs="Times New Roman"/>
        </w:rPr>
        <w:t>.2.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075B10" w:rsidRPr="008F3F06">
        <w:rPr>
          <w:rFonts w:ascii="Times New Roman" w:hAnsi="Times New Roman" w:cs="Times New Roman"/>
        </w:rPr>
        <w:t>.3.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075B10" w:rsidRPr="008F3F06"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7</w:t>
      </w:r>
      <w:r w:rsidR="007507A1">
        <w:rPr>
          <w:rFonts w:ascii="Times New Roman" w:hAnsi="Times New Roman" w:cs="Times New Roman"/>
        </w:rPr>
        <w:t xml:space="preserve">.4. </w:t>
      </w:r>
      <w:r w:rsidR="00075B10" w:rsidRPr="008F3F06">
        <w:rPr>
          <w:rFonts w:ascii="Times New Roman" w:hAnsi="Times New Roman" w:cs="Times New Roman"/>
        </w:rPr>
        <w:t xml:space="preserve">Должностным лицом Администрации, ответственным за соблюдение порядка предоставления Услуги является </w:t>
      </w:r>
      <w:r w:rsidR="00075B10" w:rsidRPr="005855A1">
        <w:rPr>
          <w:rFonts w:ascii="Times New Roman" w:hAnsi="Times New Roman" w:cs="Times New Roman"/>
        </w:rPr>
        <w:t>руководител</w:t>
      </w:r>
      <w:r w:rsidR="005855A1" w:rsidRPr="005855A1">
        <w:rPr>
          <w:rFonts w:ascii="Times New Roman" w:hAnsi="Times New Roman" w:cs="Times New Roman"/>
        </w:rPr>
        <w:t>ь</w:t>
      </w:r>
      <w:r w:rsidR="00075B10" w:rsidRPr="008F3F06">
        <w:rPr>
          <w:rFonts w:ascii="Times New Roman" w:hAnsi="Times New Roman" w:cs="Times New Roman"/>
        </w:rPr>
        <w:t xml:space="preserve"> структурного подразделения</w:t>
      </w:r>
      <w:r w:rsidR="00970611" w:rsidRPr="008F3F06">
        <w:rPr>
          <w:rFonts w:ascii="Times New Roman" w:hAnsi="Times New Roman" w:cs="Times New Roman"/>
        </w:rPr>
        <w:t>.</w:t>
      </w:r>
    </w:p>
    <w:p w:rsidR="00C00E78" w:rsidRPr="008F3F06" w:rsidRDefault="00C00E78" w:rsidP="00075B10">
      <w:pPr>
        <w:widowControl w:val="0"/>
        <w:autoSpaceDE w:val="0"/>
        <w:autoSpaceDN w:val="0"/>
        <w:adjustRightInd w:val="0"/>
        <w:spacing w:after="0" w:line="240" w:lineRule="auto"/>
        <w:jc w:val="center"/>
        <w:rPr>
          <w:rFonts w:ascii="Times New Roman" w:hAnsi="Times New Roman" w:cs="Times New Roman"/>
        </w:rPr>
      </w:pPr>
    </w:p>
    <w:p w:rsidR="00075B10" w:rsidRPr="008F3F06" w:rsidRDefault="00075B10" w:rsidP="000E74DE">
      <w:pPr>
        <w:pStyle w:val="2-"/>
        <w:numPr>
          <w:ilvl w:val="0"/>
          <w:numId w:val="39"/>
        </w:numPr>
        <w:shd w:val="clear" w:color="auto" w:fill="FFFFFF" w:themeFill="background1"/>
        <w:spacing w:before="0" w:after="0" w:line="276" w:lineRule="auto"/>
        <w:ind w:left="0" w:firstLine="0"/>
        <w:rPr>
          <w:i w:val="0"/>
          <w:sz w:val="24"/>
          <w:szCs w:val="24"/>
        </w:rPr>
      </w:pPr>
      <w:bookmarkStart w:id="97" w:name="Par654"/>
      <w:bookmarkStart w:id="98" w:name="_Toc472696649"/>
      <w:bookmarkEnd w:id="97"/>
      <w:r w:rsidRPr="008F3F06">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98"/>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b/>
        </w:rPr>
      </w:pP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.1.</w:t>
      </w:r>
      <w:r w:rsidR="00075B10" w:rsidRPr="008F3F06">
        <w:rPr>
          <w:rFonts w:ascii="Times New Roman" w:hAnsi="Times New Roman" w:cs="Times New Roman"/>
        </w:rPr>
        <w:tab/>
        <w:t>Требованиями к порядку и формам Текущего контроля за предоставлением Услуги являются:</w:t>
      </w:r>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 независимость;</w:t>
      </w:r>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 тщательность.</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.2.</w:t>
      </w:r>
      <w:r w:rsidR="00075B10" w:rsidRPr="008F3F06">
        <w:rPr>
          <w:rFonts w:ascii="Times New Roman" w:hAnsi="Times New Roman" w:cs="Times New Roman"/>
        </w:rPr>
        <w:tab/>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.3.</w:t>
      </w:r>
      <w:r w:rsidR="00075B10" w:rsidRPr="008F3F06">
        <w:rPr>
          <w:rFonts w:ascii="Times New Roman" w:hAnsi="Times New Roman" w:cs="Times New Roman"/>
        </w:rPr>
        <w:tab/>
        <w:t xml:space="preserve">Должностные лица, осуществляющие </w:t>
      </w:r>
      <w:r w:rsidR="00FB0855" w:rsidRPr="008F3F06">
        <w:rPr>
          <w:rFonts w:ascii="Times New Roman" w:hAnsi="Times New Roman" w:cs="Times New Roman"/>
        </w:rPr>
        <w:t>т</w:t>
      </w:r>
      <w:r w:rsidR="00075B10" w:rsidRPr="008F3F06">
        <w:rPr>
          <w:rFonts w:ascii="Times New Roman" w:hAnsi="Times New Roman" w:cs="Times New Roman"/>
        </w:rPr>
        <w:t>екущий контроль за предоставлением Услуги, должны принимать меры по предотвращению конфликта интересов при предоставлении Услуги.</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.4.</w:t>
      </w:r>
      <w:r w:rsidR="00075B10" w:rsidRPr="008F3F06">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.5.</w:t>
      </w:r>
      <w:r w:rsidR="00075B10" w:rsidRPr="008F3F06">
        <w:rPr>
          <w:rFonts w:ascii="Times New Roman" w:hAnsi="Times New Roman" w:cs="Times New Roman"/>
        </w:rPr>
        <w:tab/>
        <w:t>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.6.</w:t>
      </w:r>
      <w:r w:rsidR="00075B10" w:rsidRPr="008F3F06">
        <w:rPr>
          <w:rFonts w:ascii="Times New Roman" w:hAnsi="Times New Roman" w:cs="Times New Roman"/>
        </w:rPr>
        <w:tab/>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  порядка предоставления Услуги, повлекшее ее непредставление или предоставление с нарушением срока, установленного Регламентом.</w:t>
      </w:r>
    </w:p>
    <w:p w:rsidR="00075B10"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.7.</w:t>
      </w:r>
      <w:r w:rsidR="00075B10" w:rsidRPr="008F3F06">
        <w:rPr>
          <w:rFonts w:ascii="Times New Roman" w:hAnsi="Times New Roman" w:cs="Times New Roman"/>
        </w:rPr>
        <w:tab/>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3502F" w:rsidRPr="008F3F06"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8F3F06">
        <w:rPr>
          <w:rFonts w:ascii="Times New Roman" w:hAnsi="Times New Roman" w:cs="Times New Roman"/>
        </w:rPr>
        <w:t>2</w:t>
      </w:r>
      <w:r w:rsidR="00534829" w:rsidRPr="008F3F06">
        <w:rPr>
          <w:rFonts w:ascii="Times New Roman" w:hAnsi="Times New Roman" w:cs="Times New Roman"/>
        </w:rPr>
        <w:t>8</w:t>
      </w:r>
      <w:r w:rsidR="00075B10" w:rsidRPr="008F3F06">
        <w:rPr>
          <w:rFonts w:ascii="Times New Roman" w:hAnsi="Times New Roman" w:cs="Times New Roman"/>
        </w:rPr>
        <w:t>.8.</w:t>
      </w:r>
      <w:r w:rsidR="00075B10" w:rsidRPr="008F3F06">
        <w:rPr>
          <w:rFonts w:ascii="Times New Roman" w:hAnsi="Times New Roman" w:cs="Times New Roman"/>
        </w:rPr>
        <w:tab/>
        <w:t xml:space="preserve">Заявители </w:t>
      </w:r>
      <w:r w:rsidR="00534829" w:rsidRPr="008F3F06">
        <w:rPr>
          <w:rFonts w:ascii="Times New Roman" w:hAnsi="Times New Roman" w:cs="Times New Roman"/>
        </w:rPr>
        <w:t>вправе</w:t>
      </w:r>
      <w:r w:rsidR="00075B10" w:rsidRPr="008F3F06">
        <w:rPr>
          <w:rFonts w:ascii="Times New Roman" w:hAnsi="Times New Roman" w:cs="Times New Roman"/>
        </w:rPr>
        <w:t xml:space="preserve"> контролировать предоставление Услуги путем получения информации о ходе предоставлении </w:t>
      </w:r>
      <w:r w:rsidR="001E790D" w:rsidRPr="008F3F06">
        <w:rPr>
          <w:rFonts w:ascii="Times New Roman" w:hAnsi="Times New Roman" w:cs="Times New Roman"/>
        </w:rPr>
        <w:t>У</w:t>
      </w:r>
      <w:r w:rsidR="00075B10" w:rsidRPr="008F3F06">
        <w:rPr>
          <w:rFonts w:ascii="Times New Roman" w:hAnsi="Times New Roman" w:cs="Times New Roman"/>
        </w:rPr>
        <w:t xml:space="preserve">слуги, в том числе о сроках завершения административных процедур (действий) по телефону и через </w:t>
      </w:r>
      <w:r w:rsidR="00075B10" w:rsidRPr="00C34B37">
        <w:rPr>
          <w:rFonts w:ascii="Times New Roman" w:hAnsi="Times New Roman" w:cs="Times New Roman"/>
        </w:rPr>
        <w:t>РПГУ</w:t>
      </w:r>
      <w:r w:rsidR="00075B10" w:rsidRPr="008F3F06">
        <w:rPr>
          <w:rFonts w:ascii="Times New Roman" w:hAnsi="Times New Roman" w:cs="Times New Roman"/>
        </w:rPr>
        <w:t>.</w:t>
      </w:r>
    </w:p>
    <w:p w:rsidR="00075B10" w:rsidRPr="008F3F06"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p>
    <w:p w:rsidR="00A8262D" w:rsidRPr="008F3F06" w:rsidRDefault="00A8262D" w:rsidP="00167443">
      <w:pPr>
        <w:pStyle w:val="20"/>
        <w:jc w:val="center"/>
        <w:rPr>
          <w:rFonts w:ascii="Times New Roman" w:hAnsi="Times New Roman" w:cs="Times New Roman"/>
          <w:i w:val="0"/>
          <w:sz w:val="24"/>
          <w:szCs w:val="24"/>
        </w:rPr>
      </w:pPr>
      <w:bookmarkStart w:id="99" w:name="Par664"/>
      <w:bookmarkStart w:id="100" w:name="_Toc472696650"/>
      <w:bookmarkEnd w:id="99"/>
      <w:r w:rsidRPr="008F3F06">
        <w:rPr>
          <w:rFonts w:ascii="Times New Roman" w:hAnsi="Times New Roman" w:cs="Times New Roman"/>
          <w:i w:val="0"/>
          <w:sz w:val="24"/>
          <w:szCs w:val="24"/>
          <w:lang w:val="en-US"/>
        </w:rPr>
        <w:lastRenderedPageBreak/>
        <w:t>V</w:t>
      </w:r>
      <w:r w:rsidRPr="008F3F06">
        <w:rPr>
          <w:rFonts w:ascii="Times New Roman" w:hAnsi="Times New Roman" w:cs="Times New Roman"/>
          <w:i w:val="0"/>
          <w:sz w:val="24"/>
          <w:szCs w:val="24"/>
        </w:rPr>
        <w:t xml:space="preserve">. Досудебный (внесудебный) порядок обжалования решений и действий (бездействия) должностных лиц, </w:t>
      </w:r>
      <w:r w:rsidR="00FB0855" w:rsidRPr="008F3F06">
        <w:rPr>
          <w:rFonts w:ascii="Times New Roman" w:hAnsi="Times New Roman" w:cs="Times New Roman"/>
          <w:i w:val="0"/>
          <w:sz w:val="24"/>
          <w:szCs w:val="24"/>
        </w:rPr>
        <w:t>муниципальных</w:t>
      </w:r>
      <w:r w:rsidRPr="008F3F06">
        <w:rPr>
          <w:rFonts w:ascii="Times New Roman" w:hAnsi="Times New Roman" w:cs="Times New Roman"/>
          <w:i w:val="0"/>
          <w:sz w:val="24"/>
          <w:szCs w:val="24"/>
        </w:rPr>
        <w:t xml:space="preserve"> служащих и работников </w:t>
      </w:r>
      <w:r w:rsidR="00407AC3" w:rsidRPr="00F22AF1">
        <w:rPr>
          <w:rFonts w:ascii="Times New Roman" w:hAnsi="Times New Roman" w:cs="Times New Roman"/>
          <w:i w:val="0"/>
          <w:sz w:val="24"/>
          <w:szCs w:val="24"/>
        </w:rPr>
        <w:t xml:space="preserve">Администрации Павлово-Посадского </w:t>
      </w:r>
      <w:r w:rsidR="00F22AF1">
        <w:rPr>
          <w:rFonts w:ascii="Times New Roman" w:hAnsi="Times New Roman" w:cs="Times New Roman"/>
          <w:i w:val="0"/>
          <w:sz w:val="24"/>
          <w:szCs w:val="24"/>
        </w:rPr>
        <w:t xml:space="preserve">муниципального </w:t>
      </w:r>
      <w:r w:rsidR="00407AC3" w:rsidRPr="00F22AF1">
        <w:rPr>
          <w:rFonts w:ascii="Times New Roman" w:hAnsi="Times New Roman" w:cs="Times New Roman"/>
          <w:i w:val="0"/>
          <w:sz w:val="24"/>
          <w:szCs w:val="24"/>
        </w:rPr>
        <w:t>района</w:t>
      </w:r>
      <w:r w:rsidRPr="008F3F06">
        <w:rPr>
          <w:rFonts w:ascii="Times New Roman" w:hAnsi="Times New Roman" w:cs="Times New Roman"/>
          <w:i w:val="0"/>
          <w:sz w:val="24"/>
          <w:szCs w:val="24"/>
        </w:rPr>
        <w:t>, а также работников МФЦ, участвующих в предоставлении Услуги</w:t>
      </w:r>
      <w:bookmarkEnd w:id="100"/>
    </w:p>
    <w:p w:rsidR="00A8262D" w:rsidRPr="008F3F06" w:rsidRDefault="00A8262D" w:rsidP="00A8262D">
      <w:pPr>
        <w:widowControl w:val="0"/>
        <w:autoSpaceDE w:val="0"/>
        <w:autoSpaceDN w:val="0"/>
        <w:adjustRightInd w:val="0"/>
        <w:spacing w:after="0" w:line="240" w:lineRule="auto"/>
        <w:jc w:val="center"/>
        <w:rPr>
          <w:rFonts w:ascii="Times New Roman" w:hAnsi="Times New Roman" w:cs="Times New Roman"/>
          <w:b/>
        </w:rPr>
      </w:pP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A8262D" w:rsidRPr="008F3F06">
        <w:rPr>
          <w:rFonts w:ascii="Times New Roman" w:hAnsi="Times New Roman" w:cs="Times New Roman"/>
        </w:rPr>
        <w:tab/>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нарушение срока регистрации заявления Заявителя о предоставлении Услуги, установленного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нарушение срока предоставления Услуги, установленного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требование у Заявителя документов, не предусмотренных Регламентом для предоставления Услуги;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 в приеме документов у Заявителя, если основания отказа не предусмотрены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 в предоставлении Услуги, если основания отказа не предусмотрены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требование с Заявителя при предоставлении Услуги платы, не предусмотренной Регламентом;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.2.</w:t>
      </w:r>
      <w:r w:rsidR="00A8262D" w:rsidRPr="008F3F06">
        <w:rPr>
          <w:rFonts w:ascii="Times New Roman" w:hAnsi="Times New Roman" w:cs="Times New Roman"/>
        </w:rPr>
        <w:tab/>
        <w:t xml:space="preserve">Жалоба подается в письменной форме на бумажном носителе либо в электронной форме. </w:t>
      </w:r>
    </w:p>
    <w:p w:rsidR="00C12E92" w:rsidRPr="008F3F06"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.3.</w:t>
      </w:r>
      <w:r w:rsidR="00A8262D" w:rsidRPr="008F3F06">
        <w:rPr>
          <w:rFonts w:ascii="Times New Roman" w:hAnsi="Times New Roman" w:cs="Times New Roman"/>
        </w:rPr>
        <w:tab/>
      </w:r>
      <w:r w:rsidR="00C12E92" w:rsidRPr="008F3F06">
        <w:rPr>
          <w:rFonts w:ascii="Times New Roman" w:hAnsi="Times New Roman" w:cs="Times New Roman"/>
        </w:rPr>
        <w:t>Жалоба может быть направлена через Личный кабинет РПГУ, по почте, через МФЦ, с использованием официального сайта Администрации</w:t>
      </w:r>
      <w:r w:rsidR="00691183">
        <w:rPr>
          <w:rFonts w:ascii="Times New Roman" w:hAnsi="Times New Roman" w:cs="Times New Roman"/>
        </w:rPr>
        <w:t>,</w:t>
      </w:r>
      <w:r w:rsidR="00C12E92" w:rsidRPr="008F3F06">
        <w:rPr>
          <w:rFonts w:ascii="Times New Roman" w:hAnsi="Times New Roman" w:cs="Times New Roman"/>
        </w:rPr>
        <w:t xml:space="preserve"> а также может быть принята при личном приеме Заявителя.</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407AC3">
        <w:rPr>
          <w:rFonts w:ascii="Times New Roman" w:hAnsi="Times New Roman" w:cs="Times New Roman"/>
        </w:rPr>
        <w:t>9</w:t>
      </w:r>
      <w:r w:rsidR="00A8262D" w:rsidRPr="008F3F06">
        <w:rPr>
          <w:rFonts w:ascii="Times New Roman" w:hAnsi="Times New Roman" w:cs="Times New Roman"/>
        </w:rPr>
        <w:t>.4.</w:t>
      </w:r>
      <w:r w:rsidR="00A8262D" w:rsidRPr="008F3F06">
        <w:rPr>
          <w:rFonts w:ascii="Times New Roman" w:hAnsi="Times New Roman" w:cs="Times New Roman"/>
        </w:rPr>
        <w:tab/>
        <w:t>Жалоба должна содержать:</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а)</w:t>
      </w:r>
      <w:r w:rsidRPr="008F3F06">
        <w:rPr>
          <w:rFonts w:ascii="Times New Roman" w:hAnsi="Times New Roman" w:cs="Times New Roman"/>
        </w:rPr>
        <w:tab/>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FB0855" w:rsidRPr="008F3F06">
        <w:rPr>
          <w:rFonts w:ascii="Times New Roman" w:hAnsi="Times New Roman" w:cs="Times New Roman"/>
        </w:rPr>
        <w:t>муниципального</w:t>
      </w:r>
      <w:r w:rsidRPr="008F3F06">
        <w:rPr>
          <w:rFonts w:ascii="Times New Roman" w:hAnsi="Times New Roman" w:cs="Times New Roman"/>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б)</w:t>
      </w:r>
      <w:r w:rsidRPr="008F3F06">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в)</w:t>
      </w:r>
      <w:r w:rsidRPr="008F3F06">
        <w:rPr>
          <w:rFonts w:ascii="Times New Roman" w:hAnsi="Times New Roman" w:cs="Times New Roman"/>
        </w:rPr>
        <w:tab/>
        <w:t>сведения об обжалуемых решениях и действиях (бездействии);</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г)</w:t>
      </w:r>
      <w:r w:rsidRPr="008F3F06">
        <w:rPr>
          <w:rFonts w:ascii="Times New Roman" w:hAnsi="Times New Roman" w:cs="Times New Roman"/>
        </w:rPr>
        <w:tab/>
        <w:t>доводы, на основании которых Заявитель не согласен с решением и действием (бездействием).</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.5.</w:t>
      </w:r>
      <w:r w:rsidR="00A8262D" w:rsidRPr="008F3F06">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.6.</w:t>
      </w:r>
      <w:r w:rsidR="00A8262D" w:rsidRPr="008F3F06">
        <w:rPr>
          <w:rFonts w:ascii="Times New Roman" w:hAnsi="Times New Roman" w:cs="Times New Roman"/>
        </w:rPr>
        <w:tab/>
        <w:t>Жалоба, поступившая в Администрацию, подлежит рассмотрению должностным лицом, уполномоченным на рассмотрение жалоб, который обеспечивает:</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информирование Заявителей о порядке обжалования решений и действий (бездействия), нарушающих их права и законные интересы.</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Pr="008F3F06">
        <w:rPr>
          <w:rFonts w:ascii="Times New Roman" w:hAnsi="Times New Roman" w:cs="Times New Roman"/>
        </w:rPr>
        <w:t>.7.</w:t>
      </w:r>
      <w:r w:rsidRPr="008F3F06">
        <w:rPr>
          <w:rFonts w:ascii="Times New Roman" w:hAnsi="Times New Roman" w:cs="Times New Roman"/>
        </w:rPr>
        <w:tab/>
        <w:t>Жалоба, поступившая в Администрацию подлежит регистрации не позднее следующего рабочего дня со дня ее поступления.</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Жалоба подлежит рассмотрению:</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течение 15 рабочих дней со дня ее регистрации в Администрации.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.8.</w:t>
      </w:r>
      <w:r w:rsidR="00A8262D" w:rsidRPr="008F3F06">
        <w:rPr>
          <w:rFonts w:ascii="Times New Roman" w:hAnsi="Times New Roman" w:cs="Times New Roman"/>
        </w:rPr>
        <w:tab/>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w:t>
      </w:r>
      <w:r w:rsidR="00A8262D" w:rsidRPr="008F3F06">
        <w:rPr>
          <w:rFonts w:ascii="Times New Roman" w:hAnsi="Times New Roman" w:cs="Times New Roman"/>
        </w:rPr>
        <w:lastRenderedPageBreak/>
        <w:t>информируется Заявитель.</w:t>
      </w:r>
    </w:p>
    <w:p w:rsidR="00A8262D" w:rsidRPr="008F3F06"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.9.</w:t>
      </w:r>
      <w:r w:rsidR="00A8262D" w:rsidRPr="008F3F06">
        <w:rPr>
          <w:rFonts w:ascii="Times New Roman" w:hAnsi="Times New Roman" w:cs="Times New Roman"/>
        </w:rPr>
        <w:tab/>
        <w:t>По результатам рассмотрения жалобы Администрацией  принимает одно из следующих решений:</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отказывает в удовлетворении жалобы.</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0</w:t>
      </w:r>
      <w:r w:rsidR="00A8262D" w:rsidRPr="008F3F06">
        <w:rPr>
          <w:rFonts w:ascii="Times New Roman" w:hAnsi="Times New Roman" w:cs="Times New Roman"/>
        </w:rPr>
        <w:t>.</w:t>
      </w:r>
      <w:r w:rsidR="00A8262D" w:rsidRPr="008F3F06">
        <w:rPr>
          <w:rFonts w:ascii="Times New Roman" w:hAnsi="Times New Roman" w:cs="Times New Roman"/>
        </w:rPr>
        <w:tab/>
        <w:t>При удовлетворении жалобы Администрацией</w:t>
      </w:r>
      <w:r w:rsidR="00691183">
        <w:rPr>
          <w:rFonts w:ascii="Times New Roman" w:hAnsi="Times New Roman" w:cs="Times New Roman"/>
        </w:rPr>
        <w:t xml:space="preserve"> </w:t>
      </w:r>
      <w:r w:rsidR="00A8262D" w:rsidRPr="008F3F06">
        <w:rPr>
          <w:rFonts w:ascii="Times New Roman" w:hAnsi="Times New Roman" w:cs="Times New Roman"/>
        </w:rPr>
        <w:t>принимает исчерпывающие меры по устранению выявленных нарушений, в том числе по выдаче Заявителю результата Услуги, не позднее __ рабочих дней (срок указывается в зависимости от конкретной услуги) со дня принятия решения.</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1</w:t>
      </w:r>
      <w:r w:rsidR="00A8262D" w:rsidRPr="008F3F06">
        <w:rPr>
          <w:rFonts w:ascii="Times New Roman" w:hAnsi="Times New Roman" w:cs="Times New Roman"/>
        </w:rPr>
        <w:t>.</w:t>
      </w:r>
      <w:r w:rsidR="00A8262D" w:rsidRPr="008F3F06">
        <w:rPr>
          <w:rFonts w:ascii="Times New Roman" w:hAnsi="Times New Roman" w:cs="Times New Roman"/>
        </w:rPr>
        <w:tab/>
        <w:t>Администрация</w:t>
      </w:r>
      <w:r w:rsidR="00691183">
        <w:rPr>
          <w:rFonts w:ascii="Times New Roman" w:hAnsi="Times New Roman" w:cs="Times New Roman"/>
        </w:rPr>
        <w:t xml:space="preserve"> </w:t>
      </w:r>
      <w:r w:rsidR="00A8262D" w:rsidRPr="008F3F06">
        <w:rPr>
          <w:rFonts w:ascii="Times New Roman" w:hAnsi="Times New Roman" w:cs="Times New Roman"/>
        </w:rPr>
        <w:t xml:space="preserve"> отказывает в удовлетворении жалобы в следующих случаях:</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наличия вступившего в законную силу решения суда, арбитражного суда по жалобе о том же предмете и по тем же основаниям;</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подачи жалобы лицом, полномочия которого не подтверждены в порядке, установленном законодательством Российской Федерации;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признания жалобы необоснованной.</w:t>
      </w:r>
    </w:p>
    <w:p w:rsidR="00C12E92" w:rsidRPr="008F3F06"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CE047B" w:rsidRPr="008F3F06">
        <w:rPr>
          <w:rFonts w:ascii="Times New Roman" w:hAnsi="Times New Roman" w:cs="Times New Roman"/>
        </w:rPr>
        <w:t>.</w:t>
      </w:r>
      <w:r w:rsidR="00A8262D" w:rsidRPr="008F3F06">
        <w:rPr>
          <w:rFonts w:ascii="Times New Roman" w:hAnsi="Times New Roman" w:cs="Times New Roman"/>
        </w:rPr>
        <w:t>1</w:t>
      </w:r>
      <w:r w:rsidR="00C12E92" w:rsidRPr="008F3F06">
        <w:rPr>
          <w:rFonts w:ascii="Times New Roman" w:hAnsi="Times New Roman" w:cs="Times New Roman"/>
        </w:rPr>
        <w:t>2</w:t>
      </w:r>
      <w:r w:rsidR="00A8262D" w:rsidRPr="008F3F06">
        <w:rPr>
          <w:rFonts w:ascii="Times New Roman" w:hAnsi="Times New Roman" w:cs="Times New Roman"/>
        </w:rPr>
        <w:t>.</w:t>
      </w:r>
      <w:r w:rsidR="00A8262D" w:rsidRPr="008F3F06">
        <w:rPr>
          <w:rFonts w:ascii="Times New Roman" w:hAnsi="Times New Roman" w:cs="Times New Roman"/>
        </w:rPr>
        <w:tab/>
      </w:r>
      <w:r w:rsidR="00C12E92" w:rsidRPr="008F3F0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3</w:t>
      </w:r>
      <w:r w:rsidR="00A8262D" w:rsidRPr="008F3F06">
        <w:rPr>
          <w:rFonts w:ascii="Times New Roman" w:hAnsi="Times New Roman" w:cs="Times New Roman"/>
        </w:rPr>
        <w:t>.</w:t>
      </w:r>
      <w:r w:rsidR="00A8262D" w:rsidRPr="008F3F06">
        <w:rPr>
          <w:rFonts w:ascii="Times New Roman" w:hAnsi="Times New Roman" w:cs="Times New Roman"/>
        </w:rPr>
        <w:tab/>
        <w:t>В ответе по результатам рассмотрения жалобы указываются:</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должность, фамилия, имя, отчество (при наличии) должностного лица Администрации, принявшего решение по жалобе;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фамилия, имя, отчество (при наличии) или наименование Заявителя;</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основания для принятия решения по жалобе;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принятое по жалобе решение;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Услуги;</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8262D" w:rsidRPr="008F3F06"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8F3F06">
        <w:rPr>
          <w:rFonts w:ascii="Times New Roman" w:hAnsi="Times New Roman" w:cs="Times New Roman"/>
        </w:rPr>
        <w:t>сведения о порядке обжалования принятого по жалобе решения.</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4</w:t>
      </w:r>
      <w:r w:rsidR="00A8262D" w:rsidRPr="008F3F06">
        <w:rPr>
          <w:rFonts w:ascii="Times New Roman" w:hAnsi="Times New Roman" w:cs="Times New Roman"/>
        </w:rPr>
        <w:t>.</w:t>
      </w:r>
      <w:r w:rsidR="00A8262D" w:rsidRPr="008F3F06">
        <w:rPr>
          <w:rFonts w:ascii="Times New Roman" w:hAnsi="Times New Roman" w:cs="Times New Roman"/>
        </w:rPr>
        <w:tab/>
        <w:t>Ответ по результатам рассмотрения жалобы подписывается уполномоченным на рассмотрение жалобы должностным лицом Администрации.</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5</w:t>
      </w:r>
      <w:r w:rsidR="00A8262D" w:rsidRPr="008F3F06">
        <w:rPr>
          <w:rFonts w:ascii="Times New Roman" w:hAnsi="Times New Roman" w:cs="Times New Roman"/>
        </w:rPr>
        <w:t>.</w:t>
      </w:r>
      <w:r w:rsidR="00A8262D" w:rsidRPr="008F3F06">
        <w:rPr>
          <w:rFonts w:ascii="Times New Roman" w:hAnsi="Times New Roman" w:cs="Times New Roman"/>
        </w:rPr>
        <w:tab/>
        <w:t>Администрация вправе оставить жалобу без ответа в следующих случаях:</w:t>
      </w:r>
    </w:p>
    <w:p w:rsidR="00A8262D" w:rsidRPr="00C34B37"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C34B37">
        <w:rPr>
          <w:rFonts w:ascii="Times New Roman" w:hAnsi="Times New Roman" w:cs="Times New Roman"/>
        </w:rPr>
        <w:t>отсутствия в жалобе фамилии заявителя или почтового адреса (адреса электронной почты), по которому должен быть направлен ответ;</w:t>
      </w:r>
    </w:p>
    <w:p w:rsidR="00A8262D" w:rsidRPr="00C34B37"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C34B37">
        <w:rPr>
          <w:rFonts w:ascii="Times New Roman" w:hAnsi="Times New Roman" w:cs="Times New Roman"/>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8262D" w:rsidRPr="00C34B37" w:rsidRDefault="00A8262D" w:rsidP="002C7C7C">
      <w:pPr>
        <w:pStyle w:val="ac"/>
        <w:widowControl w:val="0"/>
        <w:numPr>
          <w:ilvl w:val="0"/>
          <w:numId w:val="26"/>
        </w:numPr>
        <w:autoSpaceDE w:val="0"/>
        <w:autoSpaceDN w:val="0"/>
        <w:adjustRightInd w:val="0"/>
        <w:spacing w:after="0" w:line="240" w:lineRule="auto"/>
        <w:ind w:left="0" w:firstLine="709"/>
        <w:jc w:val="both"/>
        <w:rPr>
          <w:rFonts w:ascii="Times New Roman" w:hAnsi="Times New Roman" w:cs="Times New Roman"/>
        </w:rPr>
      </w:pPr>
      <w:r w:rsidRPr="00C34B37">
        <w:rPr>
          <w:rFonts w:ascii="Times New Roman" w:hAnsi="Times New Roman" w:cs="Times New Roman"/>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62D" w:rsidRPr="008F3F0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6</w:t>
      </w:r>
      <w:r w:rsidR="00A8262D" w:rsidRPr="008F3F06">
        <w:rPr>
          <w:rFonts w:ascii="Times New Roman" w:hAnsi="Times New Roman" w:cs="Times New Roman"/>
        </w:rPr>
        <w:t>.</w:t>
      </w:r>
      <w:r w:rsidR="00A8262D" w:rsidRPr="008F3F06">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rsidR="00C12E92"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2</w:t>
      </w:r>
      <w:r w:rsidR="0010351F" w:rsidRPr="008F3F06">
        <w:rPr>
          <w:rFonts w:ascii="Times New Roman" w:hAnsi="Times New Roman" w:cs="Times New Roman"/>
        </w:rPr>
        <w:t>9</w:t>
      </w:r>
      <w:r w:rsidR="00A8262D" w:rsidRPr="008F3F06">
        <w:rPr>
          <w:rFonts w:ascii="Times New Roman" w:hAnsi="Times New Roman" w:cs="Times New Roman"/>
        </w:rPr>
        <w:t>.1</w:t>
      </w:r>
      <w:r w:rsidR="00C12E92" w:rsidRPr="008F3F06">
        <w:rPr>
          <w:rFonts w:ascii="Times New Roman" w:hAnsi="Times New Roman" w:cs="Times New Roman"/>
        </w:rPr>
        <w:t>7</w:t>
      </w:r>
      <w:r w:rsidR="00A8262D" w:rsidRPr="008F3F06">
        <w:rPr>
          <w:rFonts w:ascii="Times New Roman" w:hAnsi="Times New Roman" w:cs="Times New Roman"/>
        </w:rPr>
        <w:t>.</w:t>
      </w:r>
      <w:r w:rsidR="00A8262D" w:rsidRPr="008F3F06">
        <w:rPr>
          <w:rFonts w:ascii="Times New Roman" w:hAnsi="Times New Roman" w:cs="Times New Roman"/>
        </w:rPr>
        <w:tab/>
      </w:r>
      <w:r w:rsidR="00C12E92" w:rsidRPr="008F3F06">
        <w:rPr>
          <w:rFonts w:ascii="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rsidR="00724A2E" w:rsidRPr="008F3F06" w:rsidRDefault="00724A2E" w:rsidP="00C12E92">
      <w:pPr>
        <w:widowControl w:val="0"/>
        <w:autoSpaceDE w:val="0"/>
        <w:autoSpaceDN w:val="0"/>
        <w:adjustRightInd w:val="0"/>
        <w:spacing w:after="0" w:line="240" w:lineRule="auto"/>
        <w:ind w:firstLine="708"/>
        <w:jc w:val="both"/>
        <w:rPr>
          <w:rFonts w:ascii="Times New Roman" w:hAnsi="Times New Roman" w:cs="Times New Roman"/>
        </w:rPr>
      </w:pPr>
    </w:p>
    <w:p w:rsidR="000D3724" w:rsidRPr="008F3F06" w:rsidRDefault="000D3724" w:rsidP="00A8262D">
      <w:pPr>
        <w:widowControl w:val="0"/>
        <w:autoSpaceDE w:val="0"/>
        <w:autoSpaceDN w:val="0"/>
        <w:adjustRightInd w:val="0"/>
        <w:spacing w:after="0" w:line="240" w:lineRule="auto"/>
        <w:ind w:firstLine="708"/>
        <w:jc w:val="both"/>
        <w:rPr>
          <w:rFonts w:ascii="Times New Roman" w:hAnsi="Times New Roman" w:cs="Times New Roman"/>
        </w:rPr>
      </w:pPr>
    </w:p>
    <w:p w:rsidR="000D3724" w:rsidRPr="008F3F06" w:rsidRDefault="000D3724" w:rsidP="00167443">
      <w:pPr>
        <w:pStyle w:val="20"/>
        <w:jc w:val="center"/>
        <w:rPr>
          <w:rFonts w:ascii="Times New Roman" w:hAnsi="Times New Roman" w:cs="Times New Roman"/>
          <w:sz w:val="24"/>
          <w:szCs w:val="24"/>
        </w:rPr>
      </w:pPr>
      <w:bookmarkStart w:id="101" w:name="_Toc472696651"/>
      <w:r w:rsidRPr="008F3F06">
        <w:rPr>
          <w:rFonts w:ascii="Times New Roman" w:hAnsi="Times New Roman" w:cs="Times New Roman"/>
          <w:i w:val="0"/>
          <w:sz w:val="24"/>
          <w:szCs w:val="24"/>
          <w:lang w:val="en-US"/>
        </w:rPr>
        <w:lastRenderedPageBreak/>
        <w:t>VI</w:t>
      </w:r>
      <w:r w:rsidRPr="008F3F06">
        <w:rPr>
          <w:rFonts w:ascii="Times New Roman" w:hAnsi="Times New Roman" w:cs="Times New Roman"/>
          <w:i w:val="0"/>
          <w:sz w:val="24"/>
          <w:szCs w:val="24"/>
        </w:rPr>
        <w:t>. Правила обработки персональных данных при оказании Услуги</w:t>
      </w:r>
      <w:bookmarkEnd w:id="101"/>
    </w:p>
    <w:p w:rsidR="000D3724" w:rsidRPr="008F3F06" w:rsidRDefault="000D3724" w:rsidP="000D3724">
      <w:pPr>
        <w:widowControl w:val="0"/>
        <w:autoSpaceDE w:val="0"/>
        <w:autoSpaceDN w:val="0"/>
        <w:adjustRightInd w:val="0"/>
        <w:spacing w:after="0" w:line="240" w:lineRule="auto"/>
        <w:ind w:firstLine="708"/>
        <w:jc w:val="center"/>
        <w:rPr>
          <w:rFonts w:ascii="Times New Roman" w:hAnsi="Times New Roman" w:cs="Times New Roman"/>
          <w:b/>
        </w:rPr>
      </w:pP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w:t>
      </w:r>
      <w:r w:rsidR="000D3724" w:rsidRPr="008F3F06">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.2.</w:t>
      </w:r>
      <w:r w:rsidR="000D3724" w:rsidRPr="008F3F06">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.3.</w:t>
      </w:r>
      <w:r w:rsidR="000D3724" w:rsidRPr="008F3F06">
        <w:rPr>
          <w:rFonts w:ascii="Times New Roman" w:hAnsi="Times New Roman" w:cs="Times New Roman"/>
        </w:rPr>
        <w:tab/>
        <w:t>Обработке подлежат только персональные данные, которые отвечают целям их обработки.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.4.</w:t>
      </w:r>
      <w:r w:rsidR="000D3724" w:rsidRPr="008F3F06">
        <w:rPr>
          <w:rFonts w:ascii="Times New Roman" w:hAnsi="Times New Roman" w:cs="Times New Roman"/>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.5.</w:t>
      </w:r>
      <w:r w:rsidR="000D3724" w:rsidRPr="008F3F06">
        <w:rPr>
          <w:rFonts w:ascii="Times New Roman" w:hAnsi="Times New Roman" w:cs="Times New Roman"/>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.6.</w:t>
      </w:r>
      <w:r w:rsidR="000D3724" w:rsidRPr="008F3F06">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.7.</w:t>
      </w:r>
      <w:r w:rsidR="000D3724" w:rsidRPr="008F3F06">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7609D3" w:rsidRPr="008F3F06">
        <w:rPr>
          <w:rFonts w:ascii="Times New Roman" w:hAnsi="Times New Roman" w:cs="Times New Roman"/>
        </w:rPr>
        <w:t xml:space="preserve"> </w:t>
      </w:r>
      <w:r w:rsidR="000D3724" w:rsidRPr="008F3F06">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.8.</w:t>
      </w:r>
      <w:r w:rsidR="000D3724" w:rsidRPr="008F3F06">
        <w:rPr>
          <w:rFonts w:ascii="Times New Roman" w:hAnsi="Times New Roman" w:cs="Times New Roman"/>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BC00A7" w:rsidRPr="008F3F06">
        <w:rPr>
          <w:rFonts w:ascii="Times New Roman" w:hAnsi="Times New Roman" w:cs="Times New Roman"/>
        </w:rPr>
        <w:t>поручителем,</w:t>
      </w:r>
      <w:r w:rsidR="000D3724" w:rsidRPr="008F3F06">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.9. В Администрации   обрабатываются персональные данные:</w:t>
      </w:r>
    </w:p>
    <w:p w:rsidR="000D3724" w:rsidRPr="00C34B37" w:rsidRDefault="000D3724" w:rsidP="002C7C7C">
      <w:pPr>
        <w:pStyle w:val="ac"/>
        <w:widowControl w:val="0"/>
        <w:numPr>
          <w:ilvl w:val="0"/>
          <w:numId w:val="24"/>
        </w:numPr>
        <w:autoSpaceDE w:val="0"/>
        <w:autoSpaceDN w:val="0"/>
        <w:adjustRightInd w:val="0"/>
        <w:spacing w:after="0" w:line="240" w:lineRule="auto"/>
        <w:jc w:val="both"/>
        <w:rPr>
          <w:rFonts w:ascii="Times New Roman" w:hAnsi="Times New Roman" w:cs="Times New Roman"/>
        </w:rPr>
      </w:pPr>
      <w:r w:rsidRPr="00C34B37">
        <w:rPr>
          <w:rFonts w:ascii="Times New Roman" w:hAnsi="Times New Roman" w:cs="Times New Roman"/>
        </w:rPr>
        <w:t>фамил</w:t>
      </w:r>
      <w:bookmarkStart w:id="102" w:name="_GoBack"/>
      <w:bookmarkEnd w:id="102"/>
      <w:r w:rsidRPr="00C34B37">
        <w:rPr>
          <w:rFonts w:ascii="Times New Roman" w:hAnsi="Times New Roman" w:cs="Times New Roman"/>
        </w:rPr>
        <w:t>ия, имя, отчество;</w:t>
      </w:r>
    </w:p>
    <w:p w:rsidR="000D3724" w:rsidRPr="00C34B37" w:rsidRDefault="000D3724" w:rsidP="002C7C7C">
      <w:pPr>
        <w:pStyle w:val="ac"/>
        <w:widowControl w:val="0"/>
        <w:numPr>
          <w:ilvl w:val="0"/>
          <w:numId w:val="24"/>
        </w:numPr>
        <w:autoSpaceDE w:val="0"/>
        <w:autoSpaceDN w:val="0"/>
        <w:adjustRightInd w:val="0"/>
        <w:spacing w:after="0" w:line="240" w:lineRule="auto"/>
        <w:jc w:val="both"/>
        <w:rPr>
          <w:rFonts w:ascii="Times New Roman" w:hAnsi="Times New Roman" w:cs="Times New Roman"/>
        </w:rPr>
      </w:pPr>
      <w:r w:rsidRPr="00C34B37">
        <w:rPr>
          <w:rFonts w:ascii="Times New Roman" w:hAnsi="Times New Roman" w:cs="Times New Roman"/>
        </w:rPr>
        <w:t>адрес места жительства;</w:t>
      </w:r>
    </w:p>
    <w:p w:rsidR="000D3724" w:rsidRPr="00C34B37" w:rsidRDefault="000D3724" w:rsidP="002C7C7C">
      <w:pPr>
        <w:pStyle w:val="ac"/>
        <w:widowControl w:val="0"/>
        <w:numPr>
          <w:ilvl w:val="0"/>
          <w:numId w:val="24"/>
        </w:numPr>
        <w:autoSpaceDE w:val="0"/>
        <w:autoSpaceDN w:val="0"/>
        <w:adjustRightInd w:val="0"/>
        <w:spacing w:after="0" w:line="240" w:lineRule="auto"/>
        <w:jc w:val="both"/>
        <w:rPr>
          <w:rFonts w:ascii="Times New Roman" w:hAnsi="Times New Roman" w:cs="Times New Roman"/>
        </w:rPr>
      </w:pPr>
      <w:r w:rsidRPr="00C34B37">
        <w:rPr>
          <w:rFonts w:ascii="Times New Roman" w:hAnsi="Times New Roman" w:cs="Times New Roman"/>
        </w:rPr>
        <w:t>домашний, сотовый телефоны;</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.10.</w:t>
      </w:r>
      <w:r w:rsidR="000D3724" w:rsidRPr="008F3F06">
        <w:rPr>
          <w:rFonts w:ascii="Times New Roman" w:hAnsi="Times New Roman" w:cs="Times New Roman"/>
        </w:rPr>
        <w:tab/>
        <w:t xml:space="preserve">Сроки обработки и хранения указанных выше персональных данных определяются в соответствии со сроком </w:t>
      </w:r>
      <w:r w:rsidR="000D3724" w:rsidRPr="00DE0F11">
        <w:rPr>
          <w:rFonts w:ascii="Times New Roman" w:hAnsi="Times New Roman" w:cs="Times New Roman"/>
        </w:rPr>
        <w:t>действия соглашения с субъектом</w:t>
      </w:r>
      <w:r w:rsidR="00DE0F11" w:rsidRPr="00DE0F11">
        <w:rPr>
          <w:rFonts w:ascii="Times New Roman" w:hAnsi="Times New Roman" w:cs="Times New Roman"/>
        </w:rPr>
        <w:t xml:space="preserve">, </w:t>
      </w:r>
      <w:r w:rsidR="000D3724" w:rsidRPr="00DE0F11">
        <w:rPr>
          <w:rFonts w:ascii="Times New Roman" w:hAnsi="Times New Roman" w:cs="Times New Roman"/>
        </w:rPr>
        <w:t>а также иными требованиями законодательства и нормативными документами. По</w:t>
      </w:r>
      <w:r w:rsidR="000D3724" w:rsidRPr="008F3F06">
        <w:rPr>
          <w:rFonts w:ascii="Times New Roman" w:hAnsi="Times New Roman" w:cs="Times New Roman"/>
        </w:rPr>
        <w:t xml:space="preserve">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.11.</w:t>
      </w:r>
      <w:r w:rsidR="000D3724" w:rsidRPr="008F3F06">
        <w:rPr>
          <w:rFonts w:ascii="Times New Roman" w:hAnsi="Times New Roman" w:cs="Times New Roman"/>
        </w:rPr>
        <w:tab/>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.12.</w:t>
      </w:r>
      <w:r w:rsidR="000D3724" w:rsidRPr="008F3F06">
        <w:rPr>
          <w:rFonts w:ascii="Times New Roman" w:hAnsi="Times New Roman" w:cs="Times New Roman"/>
        </w:rPr>
        <w:tab/>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w:t>
      </w:r>
      <w:r w:rsidR="000D3724" w:rsidRPr="008F3F06">
        <w:rPr>
          <w:rFonts w:ascii="Times New Roman" w:hAnsi="Times New Roman" w:cs="Times New Roman"/>
        </w:rPr>
        <w:lastRenderedPageBreak/>
        <w:t>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.13.</w:t>
      </w:r>
      <w:r w:rsidR="000D3724" w:rsidRPr="008F3F06">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.14.</w:t>
      </w:r>
      <w:r w:rsidR="000D3724" w:rsidRPr="008F3F06">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t>знать и выполнять требования законодательства в области обеспечения защиты персональных данных, настоящего Регламента;</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t>соблюдать правила использования персональных данных, порядок их учета и хранения, исключить доступ к ним посторонних лиц;</w:t>
      </w:r>
    </w:p>
    <w:p w:rsidR="000D3724" w:rsidRPr="00C34B37"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C34B37">
        <w:rPr>
          <w:rFonts w:ascii="Times New Roman" w:hAnsi="Times New Roman" w:cs="Times New Roman"/>
        </w:rPr>
        <w:t>обрабатывать только те персональные данные, к которым получен доступ в силу исполнения служебных обязанностей.</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.14.</w:t>
      </w:r>
      <w:r w:rsidR="000D3724" w:rsidRPr="008F3F06">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D3724" w:rsidRPr="008F3F06"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8F3F06">
        <w:rPr>
          <w:rFonts w:ascii="Times New Roman" w:hAnsi="Times New Roman" w:cs="Times New Roman"/>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D3724" w:rsidRPr="008F3F06"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8F3F06">
        <w:rPr>
          <w:rFonts w:ascii="Times New Roman" w:hAnsi="Times New Roman" w:cs="Times New Roman"/>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D3724" w:rsidRPr="008F3F06" w:rsidRDefault="000D3724" w:rsidP="002C7C7C">
      <w:pPr>
        <w:pStyle w:val="ac"/>
        <w:widowControl w:val="0"/>
        <w:numPr>
          <w:ilvl w:val="0"/>
          <w:numId w:val="25"/>
        </w:numPr>
        <w:autoSpaceDE w:val="0"/>
        <w:autoSpaceDN w:val="0"/>
        <w:adjustRightInd w:val="0"/>
        <w:spacing w:after="0" w:line="240" w:lineRule="auto"/>
        <w:ind w:left="0" w:firstLine="851"/>
        <w:jc w:val="both"/>
        <w:rPr>
          <w:rFonts w:ascii="Times New Roman" w:hAnsi="Times New Roman" w:cs="Times New Roman"/>
        </w:rPr>
      </w:pPr>
      <w:r w:rsidRPr="008F3F06">
        <w:rPr>
          <w:rFonts w:ascii="Times New Roman" w:hAnsi="Times New Roman" w:cs="Times New Roman"/>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.15.</w:t>
      </w:r>
      <w:r w:rsidR="000D3724" w:rsidRPr="008F3F06">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D3724" w:rsidRPr="008F3F06"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8F3F06">
        <w:rPr>
          <w:rFonts w:ascii="Times New Roman" w:hAnsi="Times New Roman" w:cs="Times New Roman"/>
        </w:rPr>
        <w:t>30</w:t>
      </w:r>
      <w:r w:rsidR="000D3724" w:rsidRPr="008F3F06">
        <w:rPr>
          <w:rFonts w:ascii="Times New Roman" w:hAnsi="Times New Roman" w:cs="Times New Roman"/>
        </w:rPr>
        <w:t>.16.</w:t>
      </w:r>
      <w:r w:rsidR="000D3724" w:rsidRPr="008F3F06">
        <w:rPr>
          <w:rFonts w:ascii="Times New Roman" w:hAnsi="Times New Roman" w:cs="Times New Roman"/>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23965" w:rsidRPr="008F3F06" w:rsidRDefault="00E23965">
      <w:pPr>
        <w:rPr>
          <w:rFonts w:ascii="Times New Roman" w:hAnsi="Times New Roman" w:cs="Times New Roman"/>
        </w:rPr>
      </w:pPr>
    </w:p>
    <w:p w:rsidR="006F569D" w:rsidRPr="008F3F06" w:rsidRDefault="006F569D">
      <w:pPr>
        <w:rPr>
          <w:rFonts w:ascii="Times New Roman" w:eastAsia="Times New Roman" w:hAnsi="Times New Roman" w:cs="Times New Roman"/>
          <w:b/>
          <w:bCs/>
          <w:iCs/>
          <w:lang w:eastAsia="ru-RU"/>
        </w:rPr>
      </w:pPr>
      <w:bookmarkStart w:id="103" w:name="_Toc441496567"/>
    </w:p>
    <w:p w:rsidR="00167443" w:rsidRPr="008F3F06" w:rsidRDefault="00167443" w:rsidP="00167443">
      <w:pPr>
        <w:pStyle w:val="1-"/>
        <w:rPr>
          <w:sz w:val="24"/>
          <w:szCs w:val="24"/>
        </w:rPr>
      </w:pPr>
      <w:bookmarkStart w:id="104" w:name="_Toc460856301"/>
      <w:bookmarkStart w:id="105" w:name="Приложение_1"/>
      <w:bookmarkStart w:id="106" w:name="_Toc472696652"/>
      <w:bookmarkEnd w:id="103"/>
      <w:r w:rsidRPr="008F3F06">
        <w:rPr>
          <w:sz w:val="24"/>
          <w:szCs w:val="24"/>
        </w:rPr>
        <w:lastRenderedPageBreak/>
        <w:t xml:space="preserve">Приложение № </w:t>
      </w:r>
      <w:r w:rsidR="001D3D27" w:rsidRPr="008F3F06">
        <w:rPr>
          <w:sz w:val="24"/>
          <w:szCs w:val="24"/>
        </w:rPr>
        <w:fldChar w:fldCharType="begin"/>
      </w:r>
      <w:r w:rsidRPr="008F3F06">
        <w:rPr>
          <w:sz w:val="24"/>
          <w:szCs w:val="24"/>
        </w:rPr>
        <w:instrText xml:space="preserve"> SEQ Приложение_№ \* ARABIC </w:instrText>
      </w:r>
      <w:r w:rsidR="001D3D27" w:rsidRPr="008F3F06">
        <w:rPr>
          <w:sz w:val="24"/>
          <w:szCs w:val="24"/>
        </w:rPr>
        <w:fldChar w:fldCharType="separate"/>
      </w:r>
      <w:r w:rsidR="00991E8E">
        <w:rPr>
          <w:noProof/>
          <w:sz w:val="24"/>
          <w:szCs w:val="24"/>
        </w:rPr>
        <w:t>1</w:t>
      </w:r>
      <w:r w:rsidR="001D3D27" w:rsidRPr="008F3F06">
        <w:rPr>
          <w:sz w:val="24"/>
          <w:szCs w:val="24"/>
        </w:rPr>
        <w:fldChar w:fldCharType="end"/>
      </w:r>
      <w:r w:rsidRPr="008F3F06">
        <w:rPr>
          <w:sz w:val="24"/>
          <w:szCs w:val="24"/>
        </w:rPr>
        <w:t>. Термины и определения</w:t>
      </w:r>
      <w:bookmarkEnd w:id="104"/>
      <w:bookmarkEnd w:id="106"/>
      <w:r w:rsidRPr="008F3F06">
        <w:rPr>
          <w:sz w:val="24"/>
          <w:szCs w:val="24"/>
        </w:rPr>
        <w:t xml:space="preserve"> </w:t>
      </w:r>
    </w:p>
    <w:bookmarkEnd w:id="105"/>
    <w:p w:rsidR="00CB2B69" w:rsidRPr="008F3F06"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lang w:eastAsia="ar-SA"/>
        </w:rPr>
      </w:pPr>
      <w:r w:rsidRPr="008F3F06">
        <w:rPr>
          <w:rFonts w:ascii="Times New Roman" w:eastAsia="Times New Roman" w:hAnsi="Times New Roman" w:cs="Times New Roman"/>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Услуга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государственная услуга</w:t>
            </w:r>
            <w:r w:rsidRPr="008F3F06">
              <w:t xml:space="preserve"> </w:t>
            </w:r>
            <w:r w:rsidRPr="008F3F06">
              <w:rPr>
                <w:lang w:eastAsia="ar-SA"/>
              </w:rPr>
              <w:t>согласования переустройства и (или) перепланировки жилого помещения.</w:t>
            </w:r>
          </w:p>
        </w:tc>
      </w:tr>
      <w:tr w:rsidR="00CB2B69" w:rsidRPr="008F3F06" w:rsidTr="00BB4162">
        <w:tc>
          <w:tcPr>
            <w:tcW w:w="2093" w:type="dxa"/>
          </w:tcPr>
          <w:p w:rsidR="00CB2B69" w:rsidRPr="008F3F06" w:rsidRDefault="0093258A" w:rsidP="0093258A">
            <w:pPr>
              <w:autoSpaceDE w:val="0"/>
              <w:autoSpaceDN w:val="0"/>
              <w:adjustRightInd w:val="0"/>
              <w:spacing w:line="276" w:lineRule="auto"/>
              <w:jc w:val="both"/>
              <w:rPr>
                <w:lang w:eastAsia="ar-SA"/>
              </w:rPr>
            </w:pPr>
            <w:r w:rsidRPr="008F3F06">
              <w:rPr>
                <w:lang w:eastAsia="ar-SA"/>
              </w:rPr>
              <w:t>Административный р</w:t>
            </w:r>
            <w:r w:rsidR="00CB2B69" w:rsidRPr="008F3F06">
              <w:rPr>
                <w:lang w:eastAsia="ar-SA"/>
              </w:rPr>
              <w:t xml:space="preserve">егламент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Заявитель</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лицо, обращающееся с заявлением о предоставлении Услуги;</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ГКУ МО «МО МФЦ»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МФЦ</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многофункциональный центр предоставления государственных и муниципальных услуг;</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Сеть Интернет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информационно</w:t>
            </w:r>
            <w:r w:rsidRPr="008F3F06">
              <w:rPr>
                <w:lang w:val="en-US" w:eastAsia="ar-SA"/>
              </w:rPr>
              <w:t>-</w:t>
            </w:r>
            <w:r w:rsidRPr="008F3F06">
              <w:rPr>
                <w:lang w:eastAsia="ar-SA"/>
              </w:rPr>
              <w:t>телекоммуникационная сеть «Интернет»;</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РПГУ</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i/>
                <w:iCs/>
                <w:lang w:eastAsia="ar-SA"/>
              </w:rPr>
            </w:pPr>
            <w:r w:rsidRPr="008F3F06">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8F3F06">
                <w:rPr>
                  <w:u w:val="single"/>
                  <w:lang w:val="en-US" w:eastAsia="ar-SA"/>
                </w:rPr>
                <w:t>http</w:t>
              </w:r>
              <w:r w:rsidRPr="008F3F06">
                <w:rPr>
                  <w:u w:val="single"/>
                  <w:lang w:eastAsia="ar-SA"/>
                </w:rPr>
                <w:t>://</w:t>
              </w:r>
              <w:r w:rsidRPr="008F3F06">
                <w:rPr>
                  <w:u w:val="single"/>
                  <w:lang w:val="en-US" w:eastAsia="ar-SA"/>
                </w:rPr>
                <w:t>uslugi</w:t>
              </w:r>
              <w:r w:rsidRPr="008F3F06">
                <w:rPr>
                  <w:u w:val="single"/>
                  <w:lang w:eastAsia="ar-SA"/>
                </w:rPr>
                <w:t>.</w:t>
              </w:r>
              <w:r w:rsidRPr="008F3F06">
                <w:rPr>
                  <w:u w:val="single"/>
                  <w:lang w:val="en-US" w:eastAsia="ar-SA"/>
                </w:rPr>
                <w:t>mosreg</w:t>
              </w:r>
              <w:r w:rsidRPr="008F3F06">
                <w:rPr>
                  <w:u w:val="single"/>
                  <w:lang w:eastAsia="ar-SA"/>
                </w:rPr>
                <w:t>.</w:t>
              </w:r>
              <w:r w:rsidRPr="008F3F06">
                <w:rPr>
                  <w:u w:val="single"/>
                  <w:lang w:val="en-US" w:eastAsia="ar-SA"/>
                </w:rPr>
                <w:t>ru</w:t>
              </w:r>
            </w:hyperlink>
            <w:r w:rsidRPr="008F3F06">
              <w:rPr>
                <w:iCs/>
                <w:lang w:eastAsia="ar-SA"/>
              </w:rPr>
              <w:t>;</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ЕПГУ</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8F3F06">
                <w:rPr>
                  <w:u w:val="single"/>
                  <w:lang w:eastAsia="ar-SA"/>
                </w:rPr>
                <w:t>http://www.gosuslugi.ru</w:t>
              </w:r>
            </w:hyperlink>
            <w:r w:rsidRPr="008F3F06">
              <w:rPr>
                <w:lang w:eastAsia="ar-SA"/>
              </w:rPr>
              <w:t>;</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Заявление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запрос о предоставлении Услуги, представленный любым предусмотренным Регламентом способом;</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Органы власти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Личный кабинет</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сервис РПГУ, позволяющий Заявителю получать информацию о ходе обработки заявлений, поданных посредством РПГУ;</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АИС МФЦ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Автоматизированная информационная система управления деятельностью многофункционального центра;</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РГИС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8F3F06" w:rsidTr="00BB4162">
        <w:tc>
          <w:tcPr>
            <w:tcW w:w="209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 xml:space="preserve">СНИЛС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страховой номер индивидуального лицевого счёта;</w:t>
            </w:r>
          </w:p>
        </w:tc>
      </w:tr>
      <w:tr w:rsidR="00CB2B69" w:rsidRPr="008F3F06" w:rsidTr="00BB4162">
        <w:tc>
          <w:tcPr>
            <w:tcW w:w="2093" w:type="dxa"/>
          </w:tcPr>
          <w:p w:rsidR="00CB2B69" w:rsidRPr="008F3F06" w:rsidRDefault="003F05A3" w:rsidP="003F05A3">
            <w:pPr>
              <w:autoSpaceDE w:val="0"/>
              <w:autoSpaceDN w:val="0"/>
              <w:adjustRightInd w:val="0"/>
              <w:spacing w:line="276" w:lineRule="auto"/>
              <w:jc w:val="both"/>
              <w:rPr>
                <w:highlight w:val="yellow"/>
                <w:lang w:eastAsia="ar-SA"/>
              </w:rPr>
            </w:pPr>
            <w:r w:rsidRPr="008F3F06">
              <w:rPr>
                <w:lang w:eastAsia="ar-SA"/>
              </w:rPr>
              <w:t>ЕИС ОУ</w:t>
            </w:r>
            <w:r w:rsidRPr="008F3F06">
              <w:rPr>
                <w:highlight w:val="yellow"/>
                <w:lang w:eastAsia="ar-SA"/>
              </w:rPr>
              <w:t xml:space="preserve"> </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CB2B69" w:rsidRPr="008F3F06" w:rsidRDefault="003F05A3" w:rsidP="00CB2B69">
            <w:pPr>
              <w:autoSpaceDE w:val="0"/>
              <w:autoSpaceDN w:val="0"/>
              <w:adjustRightInd w:val="0"/>
              <w:spacing w:line="276" w:lineRule="auto"/>
              <w:jc w:val="both"/>
              <w:rPr>
                <w:lang w:eastAsia="ar-SA"/>
              </w:rPr>
            </w:pPr>
            <w:r w:rsidRPr="008F3F06">
              <w:rPr>
                <w:lang w:eastAsia="ar-SA"/>
              </w:rPr>
              <w:t>Единая информационная система оказания государственных и муниципальных услуг Московской области</w:t>
            </w:r>
          </w:p>
        </w:tc>
      </w:tr>
      <w:tr w:rsidR="00CB2B69" w:rsidRPr="008F3F06" w:rsidTr="00BB4162">
        <w:tc>
          <w:tcPr>
            <w:tcW w:w="2093" w:type="dxa"/>
          </w:tcPr>
          <w:p w:rsidR="00CB2B69" w:rsidRPr="008F3F06" w:rsidRDefault="00D13E4A" w:rsidP="00CB2B69">
            <w:pPr>
              <w:autoSpaceDE w:val="0"/>
              <w:autoSpaceDN w:val="0"/>
              <w:adjustRightInd w:val="0"/>
              <w:spacing w:line="276" w:lineRule="auto"/>
              <w:jc w:val="both"/>
              <w:rPr>
                <w:lang w:eastAsia="ar-SA"/>
              </w:rPr>
            </w:pPr>
            <w:r w:rsidRPr="008F3F06">
              <w:rPr>
                <w:lang w:eastAsia="ar-SA"/>
              </w:rPr>
              <w:t>Приемочная комиссия</w:t>
            </w:r>
          </w:p>
        </w:tc>
        <w:tc>
          <w:tcPr>
            <w:tcW w:w="283" w:type="dxa"/>
          </w:tcPr>
          <w:p w:rsidR="00CB2B69" w:rsidRPr="008F3F06" w:rsidRDefault="00CB2B69" w:rsidP="00CB2B69">
            <w:pPr>
              <w:autoSpaceDE w:val="0"/>
              <w:autoSpaceDN w:val="0"/>
              <w:adjustRightInd w:val="0"/>
              <w:spacing w:line="276" w:lineRule="auto"/>
              <w:jc w:val="both"/>
              <w:rPr>
                <w:lang w:eastAsia="ar-SA"/>
              </w:rPr>
            </w:pPr>
            <w:r w:rsidRPr="008F3F06">
              <w:rPr>
                <w:lang w:eastAsia="ar-SA"/>
              </w:rPr>
              <w:t>–</w:t>
            </w:r>
          </w:p>
        </w:tc>
        <w:tc>
          <w:tcPr>
            <w:tcW w:w="7761" w:type="dxa"/>
          </w:tcPr>
          <w:p w:rsidR="00DB793D" w:rsidRPr="008F3F06" w:rsidRDefault="00D13E4A" w:rsidP="00DC48AE">
            <w:pPr>
              <w:autoSpaceDE w:val="0"/>
              <w:autoSpaceDN w:val="0"/>
              <w:adjustRightInd w:val="0"/>
              <w:spacing w:line="276" w:lineRule="auto"/>
              <w:jc w:val="both"/>
              <w:rPr>
                <w:lang w:eastAsia="ar-SA"/>
              </w:rPr>
            </w:pPr>
            <w:r w:rsidRPr="008F3F06">
              <w:rPr>
                <w:lang w:eastAsia="ar-SA"/>
              </w:rPr>
              <w:t>комиссия, осуществляющая приемку выполненных ремонтно-строительных работ</w:t>
            </w:r>
            <w:r w:rsidR="00A07238" w:rsidRPr="008F3F06">
              <w:rPr>
                <w:lang w:eastAsia="ar-SA"/>
              </w:rPr>
              <w:t>, образованная в</w:t>
            </w:r>
            <w:r w:rsidR="00732249" w:rsidRPr="008F3F06">
              <w:rPr>
                <w:lang w:eastAsia="ar-SA"/>
              </w:rPr>
              <w:t xml:space="preserve"> соответствии с </w:t>
            </w:r>
            <w:r w:rsidR="00DC48AE">
              <w:rPr>
                <w:lang w:eastAsia="ar-SA"/>
              </w:rPr>
              <w:t>постановлением А</w:t>
            </w:r>
            <w:r w:rsidR="00732249" w:rsidRPr="008F3F06">
              <w:rPr>
                <w:lang w:eastAsia="ar-SA"/>
              </w:rPr>
              <w:t>дминистрации.</w:t>
            </w:r>
          </w:p>
        </w:tc>
      </w:tr>
    </w:tbl>
    <w:p w:rsidR="00BB4162" w:rsidRPr="008F3F06" w:rsidRDefault="00BB4162">
      <w:pPr>
        <w:rPr>
          <w:rFonts w:ascii="Times New Roman" w:hAnsi="Times New Roman" w:cs="Times New Roman"/>
          <w:b/>
        </w:rPr>
      </w:pPr>
    </w:p>
    <w:p w:rsidR="00BB4162" w:rsidRPr="008F3F06" w:rsidRDefault="00BB4162" w:rsidP="00167443">
      <w:pPr>
        <w:pStyle w:val="1-"/>
        <w:rPr>
          <w:sz w:val="24"/>
          <w:szCs w:val="24"/>
        </w:rPr>
      </w:pPr>
      <w:bookmarkStart w:id="107" w:name="_Ref437966912"/>
      <w:bookmarkStart w:id="108" w:name="_Ref437728886"/>
      <w:bookmarkStart w:id="109" w:name="_Ref437728890"/>
      <w:bookmarkStart w:id="110" w:name="_Ref437728891"/>
      <w:bookmarkStart w:id="111" w:name="_Ref437728892"/>
      <w:bookmarkStart w:id="112" w:name="_Ref437728900"/>
      <w:bookmarkStart w:id="113" w:name="_Ref437728907"/>
      <w:bookmarkStart w:id="114" w:name="_Ref437729729"/>
      <w:bookmarkStart w:id="115" w:name="_Ref437729738"/>
      <w:bookmarkStart w:id="116" w:name="_Toc437973323"/>
      <w:bookmarkStart w:id="117" w:name="_Toc438110065"/>
      <w:bookmarkStart w:id="118" w:name="_Toc438376277"/>
      <w:bookmarkStart w:id="119" w:name="_Toc441496568"/>
      <w:bookmarkStart w:id="120" w:name="_Toc472696653"/>
      <w:r w:rsidRPr="008F3F06">
        <w:rPr>
          <w:sz w:val="24"/>
          <w:szCs w:val="24"/>
        </w:rPr>
        <w:lastRenderedPageBreak/>
        <w:t xml:space="preserve">Приложение № </w:t>
      </w:r>
      <w:bookmarkStart w:id="121" w:name="Приложение10"/>
      <w:r w:rsidR="001D3D27" w:rsidRPr="008F3F06">
        <w:rPr>
          <w:sz w:val="24"/>
          <w:szCs w:val="24"/>
        </w:rPr>
        <w:fldChar w:fldCharType="begin"/>
      </w:r>
      <w:r w:rsidRPr="008F3F06">
        <w:rPr>
          <w:sz w:val="24"/>
          <w:szCs w:val="24"/>
        </w:rPr>
        <w:instrText xml:space="preserve"> SEQ Приложение_№ \* ARABIC  \* MERGEFORMAT </w:instrText>
      </w:r>
      <w:r w:rsidR="001D3D27" w:rsidRPr="008F3F06">
        <w:rPr>
          <w:sz w:val="24"/>
          <w:szCs w:val="24"/>
        </w:rPr>
        <w:fldChar w:fldCharType="separate"/>
      </w:r>
      <w:r w:rsidR="00991E8E">
        <w:rPr>
          <w:noProof/>
          <w:sz w:val="24"/>
          <w:szCs w:val="24"/>
        </w:rPr>
        <w:t>2</w:t>
      </w:r>
      <w:r w:rsidR="001D3D27" w:rsidRPr="008F3F06">
        <w:rPr>
          <w:sz w:val="24"/>
          <w:szCs w:val="24"/>
        </w:rPr>
        <w:fldChar w:fldCharType="end"/>
      </w:r>
      <w:bookmarkEnd w:id="107"/>
      <w:bookmarkEnd w:id="121"/>
      <w:r w:rsidRPr="008F3F06">
        <w:rPr>
          <w:sz w:val="24"/>
          <w:szCs w:val="24"/>
        </w:rPr>
        <w:t xml:space="preserve"> Требования к порядку информирования</w:t>
      </w:r>
      <w:bookmarkEnd w:id="108"/>
      <w:bookmarkEnd w:id="109"/>
      <w:bookmarkEnd w:id="110"/>
      <w:bookmarkEnd w:id="111"/>
      <w:bookmarkEnd w:id="112"/>
      <w:bookmarkEnd w:id="113"/>
      <w:bookmarkEnd w:id="114"/>
      <w:bookmarkEnd w:id="115"/>
      <w:r w:rsidRPr="008F3F06">
        <w:rPr>
          <w:sz w:val="24"/>
          <w:szCs w:val="24"/>
        </w:rPr>
        <w:t xml:space="preserve"> о порядке предоставления Услуги</w:t>
      </w:r>
      <w:bookmarkEnd w:id="116"/>
      <w:bookmarkEnd w:id="117"/>
      <w:bookmarkEnd w:id="118"/>
      <w:bookmarkEnd w:id="119"/>
      <w:bookmarkEnd w:id="120"/>
    </w:p>
    <w:p w:rsidR="00167443" w:rsidRPr="008F3F06" w:rsidRDefault="00167443" w:rsidP="00167443">
      <w:pPr>
        <w:rPr>
          <w:rFonts w:ascii="Times New Roman" w:hAnsi="Times New Roman" w:cs="Times New Roman"/>
          <w:lang w:eastAsia="ar-SA"/>
        </w:rPr>
      </w:pPr>
    </w:p>
    <w:p w:rsidR="00B75B03" w:rsidRPr="008F3F06" w:rsidRDefault="00B75B03" w:rsidP="00B75B0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r w:rsidRPr="008F3F06">
        <w:rPr>
          <w:rFonts w:ascii="Times New Roman" w:eastAsia="Times New Roman" w:hAnsi="Times New Roman" w:cs="Times New Roman"/>
          <w:b/>
          <w:lang w:eastAsia="ru-RU"/>
        </w:rPr>
        <w:t xml:space="preserve">Справочная информация о контактной информации Администрации и МФЦ, участвующих в предоставлении и информировании о порядке предоставления </w:t>
      </w:r>
      <w:r w:rsidR="00603BF1" w:rsidRPr="008F3F06">
        <w:rPr>
          <w:rFonts w:ascii="Times New Roman" w:eastAsia="Times New Roman" w:hAnsi="Times New Roman" w:cs="Times New Roman"/>
          <w:b/>
          <w:lang w:eastAsia="ru-RU"/>
        </w:rPr>
        <w:t>У</w:t>
      </w:r>
      <w:r w:rsidRPr="008F3F06">
        <w:rPr>
          <w:rFonts w:ascii="Times New Roman" w:eastAsia="Times New Roman" w:hAnsi="Times New Roman" w:cs="Times New Roman"/>
          <w:b/>
          <w:lang w:eastAsia="ru-RU"/>
        </w:rPr>
        <w:t>слуги</w:t>
      </w:r>
    </w:p>
    <w:p w:rsidR="00B75B03" w:rsidRPr="008F3F06" w:rsidRDefault="00B75B03" w:rsidP="00B75B03">
      <w:pPr>
        <w:spacing w:after="0" w:line="240" w:lineRule="auto"/>
        <w:jc w:val="center"/>
        <w:rPr>
          <w:rFonts w:ascii="Times New Roman" w:eastAsia="Calibri" w:hAnsi="Times New Roman" w:cs="Times New Roman"/>
          <w:b/>
          <w:lang w:eastAsia="ru-RU"/>
        </w:rPr>
      </w:pP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r w:rsidRPr="008F3F06">
        <w:rPr>
          <w:rFonts w:ascii="Times New Roman" w:eastAsia="Calibri" w:hAnsi="Times New Roman" w:cs="Times New Roman"/>
          <w:b/>
          <w:lang w:eastAsia="ru-RU"/>
        </w:rPr>
        <w:t>1. Администрация</w:t>
      </w:r>
      <w:r w:rsidR="00691183">
        <w:rPr>
          <w:rFonts w:ascii="Times New Roman" w:eastAsia="Calibri" w:hAnsi="Times New Roman" w:cs="Times New Roman"/>
          <w:b/>
          <w:lang w:eastAsia="ru-RU"/>
        </w:rPr>
        <w:t xml:space="preserve"> Павлово-Посадского муниципального района Московской области</w:t>
      </w:r>
    </w:p>
    <w:p w:rsidR="00B75B03" w:rsidRPr="008F3F06" w:rsidRDefault="00B75B03" w:rsidP="00B75B03">
      <w:pPr>
        <w:spacing w:after="0" w:line="240" w:lineRule="auto"/>
        <w:ind w:firstLine="426"/>
        <w:jc w:val="both"/>
        <w:rPr>
          <w:rFonts w:ascii="Times New Roman" w:eastAsia="Times New Roman" w:hAnsi="Times New Roman" w:cs="Times New Roman"/>
          <w:lang w:eastAsia="ar-SA"/>
        </w:rPr>
      </w:pPr>
    </w:p>
    <w:p w:rsidR="00B75B03" w:rsidRPr="008F3F06" w:rsidRDefault="00B75B03" w:rsidP="00B75B03">
      <w:pPr>
        <w:spacing w:after="0" w:line="240" w:lineRule="auto"/>
        <w:ind w:firstLine="426"/>
        <w:jc w:val="both"/>
        <w:rPr>
          <w:rFonts w:ascii="Times New Roman" w:eastAsia="Times New Roman" w:hAnsi="Times New Roman" w:cs="Times New Roman"/>
          <w:lang w:eastAsia="ar-SA"/>
        </w:rPr>
      </w:pPr>
      <w:r w:rsidRPr="008F3F06">
        <w:rPr>
          <w:rFonts w:ascii="Times New Roman" w:eastAsia="Times New Roman" w:hAnsi="Times New Roman" w:cs="Times New Roman"/>
          <w:lang w:eastAsia="ar-SA"/>
        </w:rPr>
        <w:t>Место нахождения:</w:t>
      </w:r>
      <w:r w:rsidR="00DC763A">
        <w:rPr>
          <w:rFonts w:ascii="Times New Roman" w:eastAsia="Times New Roman" w:hAnsi="Times New Roman" w:cs="Times New Roman"/>
          <w:lang w:eastAsia="ar-SA"/>
        </w:rPr>
        <w:t xml:space="preserve"> </w:t>
      </w:r>
      <w:r w:rsidR="00691183">
        <w:rPr>
          <w:rFonts w:ascii="Times New Roman" w:eastAsia="Times New Roman" w:hAnsi="Times New Roman" w:cs="Times New Roman"/>
          <w:lang w:eastAsia="ar-SA"/>
        </w:rPr>
        <w:t xml:space="preserve">Московская область, г. Павловский Посад, пл. Революции, д. 4 </w:t>
      </w:r>
    </w:p>
    <w:p w:rsidR="00DC763A" w:rsidRPr="008F3F06" w:rsidRDefault="00B75B03" w:rsidP="00DC763A">
      <w:pPr>
        <w:spacing w:after="0" w:line="240" w:lineRule="auto"/>
        <w:ind w:firstLine="426"/>
        <w:jc w:val="both"/>
        <w:rPr>
          <w:rFonts w:ascii="Times New Roman" w:eastAsia="Times New Roman" w:hAnsi="Times New Roman" w:cs="Times New Roman"/>
          <w:lang w:eastAsia="ar-SA"/>
        </w:rPr>
      </w:pPr>
      <w:r w:rsidRPr="008F3F06">
        <w:rPr>
          <w:rFonts w:ascii="Times New Roman" w:eastAsia="Calibri" w:hAnsi="Times New Roman" w:cs="Times New Roman"/>
          <w:lang w:eastAsia="ru-RU"/>
        </w:rPr>
        <w:t xml:space="preserve">Почтовый адрес: </w:t>
      </w:r>
      <w:r w:rsidR="00DC763A">
        <w:rPr>
          <w:rFonts w:ascii="Times New Roman" w:eastAsia="Times New Roman" w:hAnsi="Times New Roman" w:cs="Times New Roman"/>
          <w:lang w:eastAsia="ar-SA"/>
        </w:rPr>
        <w:t xml:space="preserve">Московская область, г. Павловский Посад, пл. Революции, д. 4 </w:t>
      </w:r>
    </w:p>
    <w:p w:rsidR="00B75B03" w:rsidRPr="000B32E4" w:rsidRDefault="00DC763A" w:rsidP="00DC763A">
      <w:pPr>
        <w:spacing w:after="0" w:line="240" w:lineRule="auto"/>
        <w:jc w:val="both"/>
        <w:rPr>
          <w:rFonts w:ascii="Times New Roman" w:eastAsia="Calibri" w:hAnsi="Times New Roman" w:cs="Times New Roman"/>
          <w:color w:val="000000" w:themeColor="text1"/>
          <w:lang w:eastAsia="ru-RU"/>
        </w:rPr>
      </w:pPr>
      <w:r w:rsidRPr="000B32E4">
        <w:rPr>
          <w:rFonts w:ascii="Times New Roman" w:eastAsia="Calibri" w:hAnsi="Times New Roman" w:cs="Times New Roman"/>
          <w:color w:val="000000" w:themeColor="text1"/>
          <w:lang w:eastAsia="ru-RU"/>
        </w:rPr>
        <w:t xml:space="preserve">       </w:t>
      </w:r>
      <w:r w:rsidR="00B75B03" w:rsidRPr="000B32E4">
        <w:rPr>
          <w:rFonts w:ascii="Times New Roman" w:eastAsia="Calibri" w:hAnsi="Times New Roman" w:cs="Times New Roman"/>
          <w:color w:val="000000" w:themeColor="text1"/>
          <w:lang w:eastAsia="ru-RU"/>
        </w:rPr>
        <w:t xml:space="preserve">Контактный телефон: </w:t>
      </w:r>
      <w:r w:rsidR="000B32E4" w:rsidRPr="000B32E4">
        <w:rPr>
          <w:rFonts w:ascii="Times New Roman" w:hAnsi="Times New Roman"/>
          <w:color w:val="000000" w:themeColor="text1"/>
        </w:rPr>
        <w:t>8 (496 43) 2-05-87;</w:t>
      </w:r>
    </w:p>
    <w:p w:rsidR="00B75B03" w:rsidRPr="000B32E4" w:rsidRDefault="00B75B03" w:rsidP="00B75B03">
      <w:pPr>
        <w:spacing w:after="0" w:line="240" w:lineRule="auto"/>
        <w:ind w:firstLine="426"/>
        <w:jc w:val="both"/>
        <w:rPr>
          <w:rFonts w:ascii="Times New Roman" w:eastAsia="Calibri" w:hAnsi="Times New Roman" w:cs="Times New Roman"/>
          <w:color w:val="000000" w:themeColor="text1"/>
          <w:lang w:eastAsia="ru-RU"/>
        </w:rPr>
      </w:pPr>
      <w:r w:rsidRPr="000B32E4">
        <w:rPr>
          <w:rFonts w:ascii="Times New Roman" w:eastAsia="Calibri" w:hAnsi="Times New Roman" w:cs="Times New Roman"/>
          <w:color w:val="000000" w:themeColor="text1"/>
          <w:lang w:eastAsia="ru-RU"/>
        </w:rPr>
        <w:t xml:space="preserve">Официальный сайт в сети Интернет: </w:t>
      </w:r>
      <w:hyperlink r:id="rId10" w:history="1">
        <w:r w:rsidR="000B32E4" w:rsidRPr="000B32E4">
          <w:rPr>
            <w:rStyle w:val="ae"/>
            <w:rFonts w:ascii="Times New Roman" w:hAnsi="Times New Roman"/>
            <w:color w:val="000000" w:themeColor="text1"/>
            <w:sz w:val="24"/>
            <w:szCs w:val="24"/>
          </w:rPr>
          <w:t>www. pavpos.ru</w:t>
        </w:r>
      </w:hyperlink>
    </w:p>
    <w:p w:rsidR="000B32E4" w:rsidRPr="000B32E4" w:rsidRDefault="000B32E4" w:rsidP="000B32E4">
      <w:pPr>
        <w:widowControl w:val="0"/>
        <w:spacing w:after="0" w:line="240" w:lineRule="auto"/>
        <w:jc w:val="both"/>
        <w:rPr>
          <w:rFonts w:ascii="Times New Roman" w:hAnsi="Times New Roman"/>
          <w:color w:val="000000" w:themeColor="text1"/>
          <w:sz w:val="24"/>
          <w:szCs w:val="24"/>
        </w:rPr>
      </w:pPr>
      <w:r>
        <w:rPr>
          <w:rFonts w:ascii="Times New Roman" w:eastAsia="Calibri" w:hAnsi="Times New Roman" w:cs="Times New Roman"/>
          <w:color w:val="000000" w:themeColor="text1"/>
          <w:lang w:eastAsia="ru-RU"/>
        </w:rPr>
        <w:t xml:space="preserve">       </w:t>
      </w:r>
      <w:r w:rsidR="00B75B03" w:rsidRPr="000B32E4">
        <w:rPr>
          <w:rFonts w:ascii="Times New Roman" w:eastAsia="Calibri" w:hAnsi="Times New Roman" w:cs="Times New Roman"/>
          <w:color w:val="000000" w:themeColor="text1"/>
          <w:lang w:eastAsia="ru-RU"/>
        </w:rPr>
        <w:t xml:space="preserve">Адрес электронной почты: </w:t>
      </w:r>
      <w:hyperlink r:id="rId11" w:history="1">
        <w:r w:rsidRPr="000B32E4">
          <w:rPr>
            <w:rStyle w:val="ae"/>
            <w:rFonts w:ascii="Times New Roman" w:hAnsi="Times New Roman"/>
            <w:color w:val="000000" w:themeColor="text1"/>
            <w:sz w:val="24"/>
            <w:szCs w:val="24"/>
          </w:rPr>
          <w:t>pavpos@</w:t>
        </w:r>
        <w:r w:rsidRPr="000B32E4">
          <w:rPr>
            <w:rStyle w:val="ae"/>
            <w:rFonts w:ascii="Times New Roman" w:hAnsi="Times New Roman"/>
            <w:color w:val="000000" w:themeColor="text1"/>
            <w:sz w:val="24"/>
            <w:szCs w:val="24"/>
            <w:lang w:val="en-US"/>
          </w:rPr>
          <w:t>mosreg</w:t>
        </w:r>
        <w:r w:rsidRPr="000B32E4">
          <w:rPr>
            <w:rStyle w:val="ae"/>
            <w:rFonts w:ascii="Times New Roman" w:hAnsi="Times New Roman"/>
            <w:color w:val="000000" w:themeColor="text1"/>
            <w:sz w:val="24"/>
            <w:szCs w:val="24"/>
          </w:rPr>
          <w:t>.</w:t>
        </w:r>
        <w:r w:rsidRPr="000B32E4">
          <w:rPr>
            <w:rStyle w:val="ae"/>
            <w:rFonts w:ascii="Times New Roman" w:hAnsi="Times New Roman"/>
            <w:color w:val="000000" w:themeColor="text1"/>
            <w:sz w:val="24"/>
            <w:szCs w:val="24"/>
            <w:lang w:val="en-US"/>
          </w:rPr>
          <w:t>ru</w:t>
        </w:r>
      </w:hyperlink>
    </w:p>
    <w:p w:rsidR="00B75B03" w:rsidRPr="008F3F06" w:rsidRDefault="00B75B03" w:rsidP="00B75B03">
      <w:pPr>
        <w:spacing w:after="0" w:line="240" w:lineRule="auto"/>
        <w:ind w:firstLine="426"/>
        <w:jc w:val="both"/>
        <w:rPr>
          <w:rFonts w:ascii="Times New Roman" w:eastAsia="Calibri" w:hAnsi="Times New Roman" w:cs="Times New Roman"/>
          <w:lang w:eastAsia="ru-RU"/>
        </w:rPr>
      </w:pPr>
    </w:p>
    <w:p w:rsidR="00B75B03" w:rsidRPr="008F3F06" w:rsidRDefault="00B75B03" w:rsidP="00B75B03">
      <w:pPr>
        <w:spacing w:after="0" w:line="240" w:lineRule="auto"/>
        <w:ind w:firstLine="42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Информирование Заявителей о порядке оказания </w:t>
      </w:r>
      <w:r w:rsidR="00603BF1" w:rsidRPr="008F3F06">
        <w:rPr>
          <w:rFonts w:ascii="Times New Roman" w:eastAsia="Calibri" w:hAnsi="Times New Roman" w:cs="Times New Roman"/>
          <w:lang w:eastAsia="ru-RU"/>
        </w:rPr>
        <w:t>У</w:t>
      </w:r>
      <w:r w:rsidRPr="008F3F06">
        <w:rPr>
          <w:rFonts w:ascii="Times New Roman" w:eastAsia="Calibri" w:hAnsi="Times New Roman" w:cs="Times New Roman"/>
          <w:lang w:eastAsia="ru-RU"/>
        </w:rPr>
        <w:t>слуги осуществляется также по телефону центра телефонного обслуживания населения Московской области 8(800)550-50-30.</w:t>
      </w:r>
    </w:p>
    <w:p w:rsidR="00B75B03" w:rsidRPr="008F3F06" w:rsidRDefault="00B75B03" w:rsidP="00B75B03">
      <w:pPr>
        <w:spacing w:after="0" w:line="240" w:lineRule="auto"/>
        <w:ind w:firstLine="426"/>
        <w:jc w:val="both"/>
        <w:rPr>
          <w:rFonts w:ascii="Times New Roman" w:eastAsia="Calibri" w:hAnsi="Times New Roman" w:cs="Times New Roman"/>
          <w:lang w:eastAsia="ru-RU"/>
        </w:rPr>
      </w:pP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r w:rsidRPr="008F3F06">
        <w:rPr>
          <w:rFonts w:ascii="Times New Roman" w:eastAsia="Calibri" w:hAnsi="Times New Roman" w:cs="Times New Roman"/>
          <w:b/>
          <w:lang w:eastAsia="ru-RU"/>
        </w:rPr>
        <w:t xml:space="preserve">2. Справочная информация о месте нахождения МФЦ, графике работы, контактных телефонах, адресах электронной почты </w:t>
      </w: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p>
    <w:p w:rsidR="00B75B03" w:rsidRPr="008F3F06" w:rsidRDefault="00B75B03" w:rsidP="00B75B03">
      <w:pPr>
        <w:spacing w:after="0" w:line="240" w:lineRule="auto"/>
        <w:ind w:firstLine="426"/>
        <w:jc w:val="both"/>
        <w:rPr>
          <w:rFonts w:ascii="Times New Roman" w:eastAsia="Calibri" w:hAnsi="Times New Roman" w:cs="Times New Roman"/>
          <w:b/>
          <w:lang w:eastAsia="ru-RU"/>
        </w:rPr>
      </w:pPr>
      <w:r w:rsidRPr="008F3F06">
        <w:rPr>
          <w:rFonts w:ascii="Times New Roman" w:eastAsia="Calibri" w:hAnsi="Times New Roman" w:cs="Times New Roman"/>
          <w:b/>
          <w:lang w:eastAsia="ru-RU"/>
        </w:rPr>
        <w:t>Информация приведена на сайтах:</w:t>
      </w:r>
    </w:p>
    <w:p w:rsidR="00B75B03" w:rsidRPr="008F3F06" w:rsidRDefault="00B75B03" w:rsidP="00B75B03">
      <w:pPr>
        <w:spacing w:after="0" w:line="240" w:lineRule="auto"/>
        <w:ind w:firstLine="42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 РПГУ: </w:t>
      </w:r>
      <w:r w:rsidRPr="008F3F06">
        <w:rPr>
          <w:rFonts w:ascii="Times New Roman" w:eastAsia="Calibri" w:hAnsi="Times New Roman" w:cs="Times New Roman"/>
          <w:lang w:val="en-US" w:eastAsia="ru-RU"/>
        </w:rPr>
        <w:t>uslugi</w:t>
      </w:r>
      <w:r w:rsidRPr="008F3F06">
        <w:rPr>
          <w:rFonts w:ascii="Times New Roman" w:eastAsia="Calibri" w:hAnsi="Times New Roman" w:cs="Times New Roman"/>
          <w:lang w:eastAsia="ru-RU"/>
        </w:rPr>
        <w:t>.</w:t>
      </w:r>
      <w:r w:rsidRPr="008F3F06">
        <w:rPr>
          <w:rFonts w:ascii="Times New Roman" w:eastAsia="Calibri" w:hAnsi="Times New Roman" w:cs="Times New Roman"/>
          <w:lang w:val="en-US" w:eastAsia="ru-RU"/>
        </w:rPr>
        <w:t>mosreg</w:t>
      </w:r>
      <w:r w:rsidRPr="008F3F06">
        <w:rPr>
          <w:rFonts w:ascii="Times New Roman" w:eastAsia="Calibri" w:hAnsi="Times New Roman" w:cs="Times New Roman"/>
          <w:lang w:eastAsia="ru-RU"/>
        </w:rPr>
        <w:t>.</w:t>
      </w:r>
      <w:r w:rsidRPr="008F3F06">
        <w:rPr>
          <w:rFonts w:ascii="Times New Roman" w:eastAsia="Calibri" w:hAnsi="Times New Roman" w:cs="Times New Roman"/>
          <w:lang w:val="en-US" w:eastAsia="ru-RU"/>
        </w:rPr>
        <w:t>ru</w:t>
      </w:r>
    </w:p>
    <w:p w:rsidR="00B75B03" w:rsidRPr="008F3F06" w:rsidRDefault="00B75B03" w:rsidP="00B75B03">
      <w:pPr>
        <w:spacing w:after="0" w:line="240" w:lineRule="auto"/>
        <w:ind w:firstLine="42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 МФЦ: </w:t>
      </w:r>
      <w:r w:rsidRPr="008F3F06">
        <w:rPr>
          <w:rFonts w:ascii="Times New Roman" w:eastAsia="Calibri" w:hAnsi="Times New Roman" w:cs="Times New Roman"/>
          <w:lang w:val="en-US" w:eastAsia="ru-RU"/>
        </w:rPr>
        <w:t>mfc</w:t>
      </w:r>
      <w:r w:rsidRPr="008F3F06">
        <w:rPr>
          <w:rFonts w:ascii="Times New Roman" w:eastAsia="Calibri" w:hAnsi="Times New Roman" w:cs="Times New Roman"/>
          <w:lang w:eastAsia="ru-RU"/>
        </w:rPr>
        <w:t>.</w:t>
      </w:r>
      <w:r w:rsidRPr="008F3F06">
        <w:rPr>
          <w:rFonts w:ascii="Times New Roman" w:eastAsia="Calibri" w:hAnsi="Times New Roman" w:cs="Times New Roman"/>
          <w:lang w:val="en-US" w:eastAsia="ru-RU"/>
        </w:rPr>
        <w:t>mosreg</w:t>
      </w:r>
      <w:r w:rsidRPr="008F3F06">
        <w:rPr>
          <w:rFonts w:ascii="Times New Roman" w:eastAsia="Calibri" w:hAnsi="Times New Roman" w:cs="Times New Roman"/>
          <w:lang w:eastAsia="ru-RU"/>
        </w:rPr>
        <w:t>.</w:t>
      </w:r>
      <w:r w:rsidRPr="008F3F06">
        <w:rPr>
          <w:rFonts w:ascii="Times New Roman" w:eastAsia="Calibri" w:hAnsi="Times New Roman" w:cs="Times New Roman"/>
          <w:lang w:val="en-US" w:eastAsia="ru-RU"/>
        </w:rPr>
        <w:t>ru</w:t>
      </w:r>
      <w:r w:rsidRPr="008F3F06">
        <w:rPr>
          <w:rFonts w:ascii="Times New Roman" w:eastAsia="Calibri" w:hAnsi="Times New Roman" w:cs="Times New Roman"/>
          <w:lang w:eastAsia="ru-RU"/>
        </w:rPr>
        <w:t xml:space="preserve"> </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5B03" w:rsidRPr="008F3F06" w:rsidRDefault="00B75B03" w:rsidP="00B75B03">
      <w:pPr>
        <w:autoSpaceDE w:val="0"/>
        <w:autoSpaceDN w:val="0"/>
        <w:adjustRightInd w:val="0"/>
        <w:spacing w:after="0" w:line="240" w:lineRule="auto"/>
        <w:ind w:firstLine="709"/>
        <w:jc w:val="center"/>
        <w:rPr>
          <w:rFonts w:ascii="Times New Roman" w:eastAsia="Calibri" w:hAnsi="Times New Roman" w:cs="Times New Roman"/>
          <w:b/>
        </w:rPr>
      </w:pPr>
      <w:r w:rsidRPr="008F3F06">
        <w:rPr>
          <w:rFonts w:ascii="Times New Roman" w:eastAsia="Calibri" w:hAnsi="Times New Roman" w:cs="Times New Roman"/>
          <w:b/>
        </w:rPr>
        <w:t xml:space="preserve">Требования к размещению информации об оказании </w:t>
      </w:r>
      <w:r w:rsidR="00603BF1" w:rsidRPr="008F3F06">
        <w:rPr>
          <w:rFonts w:ascii="Times New Roman" w:eastAsia="Calibri" w:hAnsi="Times New Roman" w:cs="Times New Roman"/>
          <w:b/>
        </w:rPr>
        <w:t>У</w:t>
      </w:r>
      <w:r w:rsidRPr="008F3F06">
        <w:rPr>
          <w:rFonts w:ascii="Times New Roman" w:eastAsia="Calibri" w:hAnsi="Times New Roman" w:cs="Times New Roman"/>
          <w:b/>
        </w:rPr>
        <w:t>слуги в электронном виде</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lang w:eastAsia="ar-SA"/>
        </w:rPr>
      </w:pPr>
      <w:r w:rsidRPr="008F3F06">
        <w:rPr>
          <w:rFonts w:ascii="Times New Roman" w:eastAsia="Calibri" w:hAnsi="Times New Roman" w:cs="Times New Roman"/>
        </w:rPr>
        <w:t xml:space="preserve">Информация об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 xml:space="preserve">слуги размещается в электронном виде в сети Интернет на </w:t>
      </w:r>
      <w:r w:rsidRPr="008F3F06">
        <w:rPr>
          <w:rFonts w:ascii="Times New Roman" w:eastAsia="Calibri" w:hAnsi="Times New Roman" w:cs="Times New Roman"/>
          <w:lang w:eastAsia="ar-SA"/>
        </w:rPr>
        <w:t xml:space="preserve">портале </w:t>
      </w:r>
      <w:r w:rsidRPr="008F3F06">
        <w:rPr>
          <w:rFonts w:ascii="Times New Roman" w:eastAsia="Calibri" w:hAnsi="Times New Roman" w:cs="Times New Roman"/>
          <w:lang w:val="en-US" w:eastAsia="ar-SA"/>
        </w:rPr>
        <w:t>https</w:t>
      </w:r>
      <w:r w:rsidRPr="008F3F06">
        <w:rPr>
          <w:rFonts w:ascii="Times New Roman" w:eastAsia="Calibri" w:hAnsi="Times New Roman" w:cs="Times New Roman"/>
          <w:lang w:eastAsia="ar-SA"/>
        </w:rPr>
        <w:t>://</w:t>
      </w:r>
      <w:r w:rsidRPr="008F3F06">
        <w:rPr>
          <w:rFonts w:ascii="Times New Roman" w:eastAsia="Calibri" w:hAnsi="Times New Roman" w:cs="Times New Roman"/>
          <w:lang w:val="en-US" w:eastAsia="ar-SA"/>
        </w:rPr>
        <w:t>uslugi</w:t>
      </w:r>
      <w:r w:rsidRPr="008F3F06">
        <w:rPr>
          <w:rFonts w:ascii="Times New Roman" w:eastAsia="Calibri" w:hAnsi="Times New Roman" w:cs="Times New Roman"/>
          <w:lang w:eastAsia="ar-SA"/>
        </w:rPr>
        <w:t>.</w:t>
      </w:r>
      <w:r w:rsidRPr="008F3F06">
        <w:rPr>
          <w:rFonts w:ascii="Times New Roman" w:eastAsia="Calibri" w:hAnsi="Times New Roman" w:cs="Times New Roman"/>
          <w:lang w:val="en-US" w:eastAsia="ar-SA"/>
        </w:rPr>
        <w:t>mosreg</w:t>
      </w:r>
      <w:r w:rsidRPr="008F3F06">
        <w:rPr>
          <w:rFonts w:ascii="Times New Roman" w:eastAsia="Calibri" w:hAnsi="Times New Roman" w:cs="Times New Roman"/>
          <w:lang w:eastAsia="ar-SA"/>
        </w:rPr>
        <w:t>.</w:t>
      </w:r>
      <w:r w:rsidRPr="008F3F06">
        <w:rPr>
          <w:rFonts w:ascii="Times New Roman" w:eastAsia="Calibri" w:hAnsi="Times New Roman" w:cs="Times New Roman"/>
          <w:lang w:val="en-US" w:eastAsia="ar-SA"/>
        </w:rPr>
        <w:t>ru</w:t>
      </w:r>
      <w:r w:rsidRPr="008F3F06">
        <w:rPr>
          <w:rFonts w:ascii="Times New Roman" w:eastAsia="Calibri" w:hAnsi="Times New Roman" w:cs="Times New Roman"/>
          <w:lang w:eastAsia="ar-SA"/>
        </w:rPr>
        <w:t>/ на странице, посвященной Услуге.</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Размещенная в электронном виде информация об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должна включать в себя:</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наименование, почтовые адреса, справочные номера телефонов, адреса электронной почты, адреса сайтов в сети Интернет Администрации и МФЦ;</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график работы Администрации</w:t>
      </w:r>
      <w:r w:rsidR="00DC763A">
        <w:rPr>
          <w:rFonts w:ascii="Times New Roman" w:eastAsia="Calibri" w:hAnsi="Times New Roman" w:cs="Times New Roman"/>
          <w:lang w:eastAsia="ar-SA"/>
        </w:rPr>
        <w:t xml:space="preserve"> </w:t>
      </w:r>
      <w:r w:rsidRPr="008F3F06">
        <w:rPr>
          <w:rFonts w:ascii="Times New Roman" w:eastAsia="Calibri" w:hAnsi="Times New Roman" w:cs="Times New Roman"/>
          <w:lang w:eastAsia="ar-SA"/>
        </w:rPr>
        <w:t>и МФЦ;</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требования к заявлению и прилагаемым к нему документам (включая их перечень);</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выдержки из правовых актов, в части касающейся Государственной услуги;</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текст Административного регламента;</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 xml:space="preserve">краткое описание порядка предоставления Государственной услуги; </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 xml:space="preserve">образцы оформления документов, необходимых для предоставления </w:t>
      </w:r>
      <w:r w:rsidR="00603BF1" w:rsidRPr="008F3F06">
        <w:rPr>
          <w:rFonts w:ascii="Times New Roman" w:eastAsia="Calibri" w:hAnsi="Times New Roman" w:cs="Times New Roman"/>
          <w:lang w:eastAsia="ar-SA"/>
        </w:rPr>
        <w:t>У</w:t>
      </w:r>
      <w:r w:rsidRPr="008F3F06">
        <w:rPr>
          <w:rFonts w:ascii="Times New Roman" w:eastAsia="Calibri" w:hAnsi="Times New Roman" w:cs="Times New Roman"/>
          <w:lang w:eastAsia="ar-SA"/>
        </w:rPr>
        <w:t>слуги, и требования к ним;</w:t>
      </w:r>
    </w:p>
    <w:p w:rsidR="00B75B03" w:rsidRPr="008F3F06" w:rsidRDefault="00B75B03" w:rsidP="002C7C7C">
      <w:pPr>
        <w:numPr>
          <w:ilvl w:val="0"/>
          <w:numId w:val="19"/>
        </w:numPr>
        <w:tabs>
          <w:tab w:val="left" w:pos="993"/>
        </w:tabs>
        <w:spacing w:after="200" w:line="276" w:lineRule="auto"/>
        <w:ind w:left="0" w:firstLine="709"/>
        <w:contextualSpacing/>
        <w:jc w:val="both"/>
        <w:rPr>
          <w:rFonts w:ascii="Times New Roman" w:eastAsia="Calibri" w:hAnsi="Times New Roman" w:cs="Times New Roman"/>
          <w:lang w:eastAsia="ar-SA"/>
        </w:rPr>
      </w:pPr>
      <w:r w:rsidRPr="008F3F06">
        <w:rPr>
          <w:rFonts w:ascii="Times New Roman" w:eastAsia="Calibri" w:hAnsi="Times New Roman" w:cs="Times New Roman"/>
          <w:lang w:eastAsia="ar-SA"/>
        </w:rPr>
        <w:t xml:space="preserve">перечень типовых, наиболее актуальных вопросов, относящихся к </w:t>
      </w:r>
      <w:r w:rsidR="00603BF1" w:rsidRPr="008F3F06">
        <w:rPr>
          <w:rFonts w:ascii="Times New Roman" w:eastAsia="Calibri" w:hAnsi="Times New Roman" w:cs="Times New Roman"/>
          <w:lang w:eastAsia="ar-SA"/>
        </w:rPr>
        <w:t>У</w:t>
      </w:r>
      <w:r w:rsidRPr="008F3F06">
        <w:rPr>
          <w:rFonts w:ascii="Times New Roman" w:eastAsia="Calibri" w:hAnsi="Times New Roman" w:cs="Times New Roman"/>
          <w:lang w:eastAsia="ar-SA"/>
        </w:rPr>
        <w:t>слуге, и ответы на них.</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Консультирование по вопросам предоставления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работниками МФЦ, муниципальными служащими и работниками Администрации</w:t>
      </w:r>
      <w:r w:rsidR="00DC763A">
        <w:rPr>
          <w:rFonts w:ascii="Times New Roman" w:eastAsia="Calibri" w:hAnsi="Times New Roman" w:cs="Times New Roman"/>
        </w:rPr>
        <w:t xml:space="preserve"> </w:t>
      </w:r>
      <w:r w:rsidRPr="008F3F06">
        <w:rPr>
          <w:rFonts w:ascii="Times New Roman" w:eastAsia="Calibri" w:hAnsi="Times New Roman" w:cs="Times New Roman"/>
        </w:rPr>
        <w:t xml:space="preserve"> осуществляется бесплатно.</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Информирование Заявителей о порядке оказания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осуществляется также по телефону «горячей линии» 8(800)550-50-30.</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Информация об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 xml:space="preserve">слуги размещается в помещениях МФЦ, предназначенных для приема Заявителей. </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Консультирование Заявителей по вопросам оказания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осуществляется следующим образом.</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Посредством вебинаров.</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lastRenderedPageBreak/>
        <w:t>Через раздел РПГУ вопрос-ответ.</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Консультация в МФЦ по вопросам подачи обращения.</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Посредством электронной почты.</w:t>
      </w:r>
    </w:p>
    <w:p w:rsidR="00B75B03" w:rsidRPr="008F3F06" w:rsidRDefault="00B75B03" w:rsidP="002C7C7C">
      <w:pPr>
        <w:numPr>
          <w:ilvl w:val="0"/>
          <w:numId w:val="20"/>
        </w:numPr>
        <w:autoSpaceDE w:val="0"/>
        <w:autoSpaceDN w:val="0"/>
        <w:adjustRightInd w:val="0"/>
        <w:spacing w:after="200" w:line="276" w:lineRule="auto"/>
        <w:contextualSpacing/>
        <w:jc w:val="both"/>
        <w:rPr>
          <w:rFonts w:ascii="Times New Roman" w:eastAsia="Calibri" w:hAnsi="Times New Roman" w:cs="Times New Roman"/>
        </w:rPr>
      </w:pPr>
      <w:r w:rsidRPr="008F3F06">
        <w:rPr>
          <w:rFonts w:ascii="Times New Roman" w:eastAsia="Calibri" w:hAnsi="Times New Roman" w:cs="Times New Roman"/>
        </w:rPr>
        <w:t xml:space="preserve">Заявитель, получивший отказ в оказании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может записаться на очную консультацию.</w:t>
      </w:r>
    </w:p>
    <w:p w:rsidR="00B75B03" w:rsidRPr="008F3F06"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8F3F06">
        <w:rPr>
          <w:rFonts w:ascii="Times New Roman" w:eastAsia="Calibri" w:hAnsi="Times New Roman" w:cs="Times New Roman"/>
        </w:rPr>
        <w:t xml:space="preserve">Подробная информация по каждому виду консультаций приведена на РПГУ на карточке </w:t>
      </w:r>
      <w:r w:rsidR="00603BF1" w:rsidRPr="008F3F06">
        <w:rPr>
          <w:rFonts w:ascii="Times New Roman" w:eastAsia="Calibri" w:hAnsi="Times New Roman" w:cs="Times New Roman"/>
        </w:rPr>
        <w:t>У</w:t>
      </w:r>
      <w:r w:rsidRPr="008F3F06">
        <w:rPr>
          <w:rFonts w:ascii="Times New Roman" w:eastAsia="Calibri" w:hAnsi="Times New Roman" w:cs="Times New Roman"/>
        </w:rPr>
        <w:t>слуги. Там же возможно записаться на мероприятия и получить контактные данные.</w:t>
      </w:r>
    </w:p>
    <w:p w:rsidR="00A96D23" w:rsidRPr="008F3F06" w:rsidRDefault="00A96D23">
      <w:pPr>
        <w:rPr>
          <w:rFonts w:ascii="Times New Roman" w:hAnsi="Times New Roman" w:cs="Times New Roman"/>
          <w:b/>
        </w:rPr>
      </w:pPr>
    </w:p>
    <w:p w:rsidR="00A96D23" w:rsidRPr="008F3F06" w:rsidRDefault="00A96D23" w:rsidP="00167443">
      <w:pPr>
        <w:pStyle w:val="1-"/>
        <w:rPr>
          <w:sz w:val="24"/>
          <w:szCs w:val="24"/>
        </w:rPr>
      </w:pPr>
      <w:bookmarkStart w:id="122" w:name="_Toc441496569"/>
      <w:bookmarkStart w:id="123" w:name="_Toc472696654"/>
      <w:r w:rsidRPr="008F3F06">
        <w:rPr>
          <w:sz w:val="24"/>
          <w:szCs w:val="24"/>
        </w:rPr>
        <w:lastRenderedPageBreak/>
        <w:t xml:space="preserve">Приложение № </w:t>
      </w:r>
      <w:bookmarkStart w:id="124" w:name="Приложение9"/>
      <w:r w:rsidR="001D3D27" w:rsidRPr="008F3F06">
        <w:rPr>
          <w:sz w:val="24"/>
          <w:szCs w:val="24"/>
        </w:rPr>
        <w:fldChar w:fldCharType="begin"/>
      </w:r>
      <w:r w:rsidRPr="008F3F06">
        <w:rPr>
          <w:sz w:val="24"/>
          <w:szCs w:val="24"/>
        </w:rPr>
        <w:instrText xml:space="preserve"> SEQ Приложение_№ \* ARABIC </w:instrText>
      </w:r>
      <w:r w:rsidR="001D3D27" w:rsidRPr="008F3F06">
        <w:rPr>
          <w:sz w:val="24"/>
          <w:szCs w:val="24"/>
        </w:rPr>
        <w:fldChar w:fldCharType="separate"/>
      </w:r>
      <w:r w:rsidR="00991E8E">
        <w:rPr>
          <w:noProof/>
          <w:sz w:val="24"/>
          <w:szCs w:val="24"/>
        </w:rPr>
        <w:t>3</w:t>
      </w:r>
      <w:r w:rsidR="001D3D27" w:rsidRPr="008F3F06">
        <w:rPr>
          <w:sz w:val="24"/>
          <w:szCs w:val="24"/>
        </w:rPr>
        <w:fldChar w:fldCharType="end"/>
      </w:r>
      <w:bookmarkEnd w:id="124"/>
      <w:r w:rsidRPr="008F3F06">
        <w:rPr>
          <w:sz w:val="24"/>
          <w:szCs w:val="24"/>
        </w:rPr>
        <w:t xml:space="preserve"> Список нормативных актов, в соответствии с которыми осуществляется оказание Услуги</w:t>
      </w:r>
      <w:bookmarkEnd w:id="122"/>
      <w:bookmarkEnd w:id="123"/>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Предоставление </w:t>
      </w:r>
      <w:r w:rsidR="0093258A" w:rsidRPr="008F3F06">
        <w:rPr>
          <w:rFonts w:ascii="Times New Roman" w:hAnsi="Times New Roman" w:cs="Times New Roman"/>
        </w:rPr>
        <w:t>У</w:t>
      </w:r>
      <w:r w:rsidRPr="008F3F06">
        <w:rPr>
          <w:rFonts w:ascii="Times New Roman" w:hAnsi="Times New Roman" w:cs="Times New Roman"/>
        </w:rPr>
        <w:t>слуги осуществляется в соответствии с:</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Жилищным </w:t>
      </w:r>
      <w:hyperlink r:id="rId12" w:history="1">
        <w:r w:rsidRPr="008F3F06">
          <w:rPr>
            <w:rFonts w:ascii="Times New Roman" w:hAnsi="Times New Roman" w:cs="Times New Roman"/>
          </w:rPr>
          <w:t>кодексом</w:t>
        </w:r>
      </w:hyperlink>
      <w:r w:rsidRPr="008F3F06">
        <w:rPr>
          <w:rFonts w:ascii="Times New Roman" w:hAnsi="Times New Roman" w:cs="Times New Roman"/>
        </w:rPr>
        <w:t xml:space="preserve"> Российской Федерации от 29.12.2004 № 188-ФЗ;</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3" w:history="1">
        <w:r w:rsidRPr="008F3F06">
          <w:rPr>
            <w:rFonts w:ascii="Times New Roman" w:hAnsi="Times New Roman" w:cs="Times New Roman"/>
          </w:rPr>
          <w:t>законом</w:t>
        </w:r>
      </w:hyperlink>
      <w:r w:rsidRPr="008F3F06">
        <w:rPr>
          <w:rFonts w:ascii="Times New Roman" w:hAnsi="Times New Roman" w:cs="Times New Roman"/>
        </w:rPr>
        <w:t xml:space="preserve"> от 27.07.2010 № 210-ФЗ «Об организации предоставления государственных и муниципальных услуг»;</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4" w:history="1">
        <w:r w:rsidRPr="008F3F06">
          <w:rPr>
            <w:rFonts w:ascii="Times New Roman" w:hAnsi="Times New Roman" w:cs="Times New Roman"/>
          </w:rPr>
          <w:t>законом</w:t>
        </w:r>
      </w:hyperlink>
      <w:r w:rsidRPr="008F3F06">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5" w:history="1">
        <w:r w:rsidRPr="008F3F06">
          <w:rPr>
            <w:rFonts w:ascii="Times New Roman" w:hAnsi="Times New Roman" w:cs="Times New Roman"/>
          </w:rPr>
          <w:t>законом</w:t>
        </w:r>
      </w:hyperlink>
      <w:r w:rsidRPr="008F3F06">
        <w:rPr>
          <w:rFonts w:ascii="Times New Roman" w:hAnsi="Times New Roman" w:cs="Times New Roman"/>
        </w:rPr>
        <w:t xml:space="preserve"> от 02.05.2006 № 59-ФЗ «О порядке рассмотрения обращений граждан Российской Федерации»;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Федеральным </w:t>
      </w:r>
      <w:hyperlink r:id="rId16" w:history="1">
        <w:r w:rsidRPr="008F3F06">
          <w:rPr>
            <w:rFonts w:ascii="Times New Roman" w:hAnsi="Times New Roman" w:cs="Times New Roman"/>
          </w:rPr>
          <w:t>законом</w:t>
        </w:r>
      </w:hyperlink>
      <w:r w:rsidRPr="008F3F06">
        <w:rPr>
          <w:rFonts w:ascii="Times New Roman" w:hAnsi="Times New Roman" w:cs="Times New Roman"/>
        </w:rPr>
        <w:t xml:space="preserve"> от 30.12.2009 № 384-ФЗ «Технический регламент о безопасности зданий и сооружений»;</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A96D23" w:rsidRPr="008F3F06">
          <w:rPr>
            <w:rFonts w:ascii="Times New Roman" w:hAnsi="Times New Roman" w:cs="Times New Roman"/>
          </w:rPr>
          <w:t>распоряжением</w:t>
        </w:r>
      </w:hyperlink>
      <w:r w:rsidR="00A96D23" w:rsidRPr="008F3F06">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A96D23" w:rsidRPr="008F3F06">
          <w:rPr>
            <w:rFonts w:ascii="Times New Roman" w:hAnsi="Times New Roman" w:cs="Times New Roman"/>
          </w:rPr>
          <w:t>распоряжением</w:t>
        </w:r>
      </w:hyperlink>
      <w:r w:rsidR="00A96D23" w:rsidRPr="008F3F06">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A96D23" w:rsidRPr="008F3F06">
          <w:rPr>
            <w:rFonts w:ascii="Times New Roman" w:hAnsi="Times New Roman" w:cs="Times New Roman"/>
          </w:rPr>
          <w:t>приказом</w:t>
        </w:r>
      </w:hyperlink>
      <w:r w:rsidR="00A96D23" w:rsidRPr="008F3F06">
        <w:rPr>
          <w:rFonts w:ascii="Times New Roman" w:hAnsi="Times New Roman" w:cs="Times New Roman"/>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A96D23" w:rsidRPr="008F3F06">
          <w:rPr>
            <w:rFonts w:ascii="Times New Roman" w:hAnsi="Times New Roman" w:cs="Times New Roman"/>
          </w:rPr>
          <w:t>Законом</w:t>
        </w:r>
      </w:hyperlink>
      <w:r w:rsidR="00A96D23" w:rsidRPr="008F3F06">
        <w:rPr>
          <w:rFonts w:ascii="Times New Roman" w:hAnsi="Times New Roman" w:cs="Times New Roman"/>
        </w:rPr>
        <w:t xml:space="preserve"> Московской области от 05.10.2006 № 164/2006-ОЗ «О рассмотрении обращений граждан»;</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w:t>
      </w:r>
      <w:r w:rsidR="00A96D23" w:rsidRPr="008F3F06">
        <w:rPr>
          <w:rFonts w:ascii="Times New Roman" w:hAnsi="Times New Roman" w:cs="Times New Roman"/>
        </w:rPr>
        <w:lastRenderedPageBreak/>
        <w:t>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A96D23" w:rsidRPr="008F3F06">
          <w:rPr>
            <w:rFonts w:ascii="Times New Roman" w:hAnsi="Times New Roman" w:cs="Times New Roman"/>
          </w:rPr>
          <w:t>постановлением</w:t>
        </w:r>
      </w:hyperlink>
      <w:r w:rsidR="00A96D23" w:rsidRPr="008F3F06">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A96D23" w:rsidRPr="008F3F06"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A96D23" w:rsidRPr="008F3F06" w:rsidRDefault="001D3D27" w:rsidP="00A96D23">
      <w:pPr>
        <w:widowControl w:val="0"/>
        <w:autoSpaceDE w:val="0"/>
        <w:autoSpaceDN w:val="0"/>
        <w:adjustRightInd w:val="0"/>
        <w:spacing w:after="0" w:line="240" w:lineRule="auto"/>
        <w:ind w:firstLine="540"/>
        <w:jc w:val="both"/>
        <w:rPr>
          <w:rFonts w:ascii="Times New Roman" w:hAnsi="Times New Roman" w:cs="Times New Roman"/>
        </w:rPr>
      </w:pPr>
      <w:hyperlink r:id="rId29" w:history="1">
        <w:r w:rsidR="00A96D23" w:rsidRPr="008F3F06">
          <w:rPr>
            <w:rFonts w:ascii="Times New Roman" w:hAnsi="Times New Roman" w:cs="Times New Roman"/>
          </w:rPr>
          <w:t>Уставом</w:t>
        </w:r>
      </w:hyperlink>
      <w:r w:rsidR="00A96D23" w:rsidRPr="008F3F06">
        <w:rPr>
          <w:rFonts w:ascii="Times New Roman" w:hAnsi="Times New Roman" w:cs="Times New Roman"/>
        </w:rPr>
        <w:t xml:space="preserve"> </w:t>
      </w:r>
      <w:r w:rsidR="00DC48AE">
        <w:rPr>
          <w:rFonts w:ascii="Times New Roman" w:hAnsi="Times New Roman" w:cs="Times New Roman"/>
        </w:rPr>
        <w:t>Павлово-П</w:t>
      </w:r>
      <w:r w:rsidR="00963B4C">
        <w:rPr>
          <w:rFonts w:ascii="Times New Roman" w:hAnsi="Times New Roman" w:cs="Times New Roman"/>
        </w:rPr>
        <w:t>осадского муниципального района</w:t>
      </w:r>
      <w:r w:rsidR="00A96D23" w:rsidRPr="008F3F06">
        <w:rPr>
          <w:rFonts w:ascii="Times New Roman" w:hAnsi="Times New Roman" w:cs="Times New Roman"/>
        </w:rPr>
        <w:t>.</w:t>
      </w:r>
    </w:p>
    <w:p w:rsidR="00A96D23" w:rsidRPr="008F3F06" w:rsidRDefault="00A96D23">
      <w:pPr>
        <w:rPr>
          <w:rFonts w:ascii="Times New Roman" w:hAnsi="Times New Roman" w:cs="Times New Roman"/>
          <w:b/>
        </w:rPr>
      </w:pPr>
    </w:p>
    <w:p w:rsidR="006E6F89" w:rsidRPr="008F3F06" w:rsidRDefault="006E6F89" w:rsidP="00167443">
      <w:pPr>
        <w:pStyle w:val="1-"/>
        <w:rPr>
          <w:sz w:val="24"/>
          <w:szCs w:val="24"/>
        </w:rPr>
      </w:pPr>
      <w:bookmarkStart w:id="125" w:name="_Toc441496570"/>
      <w:bookmarkStart w:id="126" w:name="_Toc472696655"/>
      <w:r w:rsidRPr="008F3F06">
        <w:rPr>
          <w:sz w:val="24"/>
          <w:szCs w:val="24"/>
        </w:rPr>
        <w:lastRenderedPageBreak/>
        <w:t xml:space="preserve">Приложение № </w:t>
      </w:r>
      <w:bookmarkStart w:id="127" w:name="Приложение14"/>
      <w:r w:rsidR="001D3D27" w:rsidRPr="008F3F06">
        <w:rPr>
          <w:sz w:val="24"/>
          <w:szCs w:val="24"/>
        </w:rPr>
        <w:fldChar w:fldCharType="begin"/>
      </w:r>
      <w:r w:rsidRPr="008F3F06">
        <w:rPr>
          <w:sz w:val="24"/>
          <w:szCs w:val="24"/>
        </w:rPr>
        <w:instrText xml:space="preserve"> SEQ Приложение_№ \* ARABIC </w:instrText>
      </w:r>
      <w:r w:rsidR="001D3D27" w:rsidRPr="008F3F06">
        <w:rPr>
          <w:sz w:val="24"/>
          <w:szCs w:val="24"/>
        </w:rPr>
        <w:fldChar w:fldCharType="separate"/>
      </w:r>
      <w:r w:rsidR="00991E8E">
        <w:rPr>
          <w:noProof/>
          <w:sz w:val="24"/>
          <w:szCs w:val="24"/>
        </w:rPr>
        <w:t>4</w:t>
      </w:r>
      <w:r w:rsidR="001D3D27" w:rsidRPr="008F3F06">
        <w:rPr>
          <w:sz w:val="24"/>
          <w:szCs w:val="24"/>
        </w:rPr>
        <w:fldChar w:fldCharType="end"/>
      </w:r>
      <w:bookmarkEnd w:id="127"/>
      <w:r w:rsidRPr="008F3F06">
        <w:rPr>
          <w:sz w:val="24"/>
          <w:szCs w:val="24"/>
        </w:rPr>
        <w:t xml:space="preserve"> Перечень </w:t>
      </w:r>
      <w:r w:rsidR="00024CC5" w:rsidRPr="008F3F06">
        <w:rPr>
          <w:sz w:val="24"/>
          <w:szCs w:val="24"/>
        </w:rPr>
        <w:t>о</w:t>
      </w:r>
      <w:r w:rsidRPr="008F3F06">
        <w:rPr>
          <w:sz w:val="24"/>
          <w:szCs w:val="24"/>
        </w:rPr>
        <w:t>рганов и организаций, с которыми осуществляет взаимодействие Администрация  в ходе предоставления Услуги</w:t>
      </w:r>
      <w:bookmarkEnd w:id="125"/>
      <w:bookmarkEnd w:id="126"/>
    </w:p>
    <w:p w:rsidR="00167443" w:rsidRPr="008F3F06" w:rsidRDefault="00167443"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8F3F06"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r w:rsidRPr="008F3F06">
        <w:rPr>
          <w:rFonts w:ascii="Times New Roman" w:hAnsi="Times New Roman" w:cs="Times New Roman"/>
        </w:rPr>
        <w:t>В целях предоставления Услуги</w:t>
      </w:r>
      <w:r w:rsidR="00EE50C7" w:rsidRPr="008F3F06">
        <w:rPr>
          <w:rFonts w:ascii="Times New Roman" w:hAnsi="Times New Roman" w:cs="Times New Roman"/>
        </w:rPr>
        <w:t xml:space="preserve"> по первому этапу</w:t>
      </w:r>
      <w:r w:rsidRPr="008F3F06">
        <w:rPr>
          <w:rFonts w:ascii="Times New Roman" w:hAnsi="Times New Roman" w:cs="Times New Roman"/>
        </w:rPr>
        <w:t xml:space="preserve"> Администрация</w:t>
      </w:r>
      <w:r w:rsidR="00DC763A">
        <w:rPr>
          <w:rFonts w:ascii="Times New Roman" w:hAnsi="Times New Roman" w:cs="Times New Roman"/>
        </w:rPr>
        <w:t xml:space="preserve"> </w:t>
      </w:r>
      <w:r w:rsidRPr="008F3F06">
        <w:rPr>
          <w:rFonts w:ascii="Times New Roman" w:hAnsi="Times New Roman" w:cs="Times New Roman"/>
        </w:rPr>
        <w:t xml:space="preserve"> взаимодействует с:</w:t>
      </w:r>
    </w:p>
    <w:p w:rsidR="006E6F89" w:rsidRPr="008F3F06"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8F3F06" w:rsidRDefault="006E6F89" w:rsidP="002C7C7C">
      <w:pPr>
        <w:pStyle w:val="ac"/>
        <w:widowControl w:val="0"/>
        <w:numPr>
          <w:ilvl w:val="0"/>
          <w:numId w:val="5"/>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 xml:space="preserve">Федеральная служба государственной регистрации, кадастра и картографии по Московской области; (в рамках межведомственного взаимодействия </w:t>
      </w:r>
      <w:r w:rsidR="00992684" w:rsidRPr="008F3F06">
        <w:rPr>
          <w:rFonts w:ascii="Times New Roman" w:hAnsi="Times New Roman" w:cs="Times New Roman"/>
        </w:rPr>
        <w:t xml:space="preserve">по подпункту 1 </w:t>
      </w:r>
      <w:r w:rsidRPr="008F3F06">
        <w:rPr>
          <w:rFonts w:ascii="Times New Roman" w:hAnsi="Times New Roman" w:cs="Times New Roman"/>
        </w:rPr>
        <w:t>п</w:t>
      </w:r>
      <w:r w:rsidR="00992684" w:rsidRPr="008F3F06">
        <w:rPr>
          <w:rFonts w:ascii="Times New Roman" w:hAnsi="Times New Roman" w:cs="Times New Roman"/>
        </w:rPr>
        <w:t>ункта</w:t>
      </w:r>
      <w:r w:rsidR="00BC00A7" w:rsidRPr="008F3F06">
        <w:rPr>
          <w:rFonts w:ascii="Times New Roman" w:hAnsi="Times New Roman" w:cs="Times New Roman"/>
        </w:rPr>
        <w:t>10</w:t>
      </w:r>
      <w:r w:rsidR="00992684" w:rsidRPr="008F3F06">
        <w:rPr>
          <w:rFonts w:ascii="Times New Roman" w:hAnsi="Times New Roman" w:cs="Times New Roman"/>
        </w:rPr>
        <w:t>.1</w:t>
      </w:r>
      <w:r w:rsidR="00BC00A7" w:rsidRPr="008F3F06">
        <w:rPr>
          <w:rFonts w:ascii="Times New Roman" w:hAnsi="Times New Roman" w:cs="Times New Roman"/>
        </w:rPr>
        <w:t xml:space="preserve"> </w:t>
      </w:r>
      <w:r w:rsidR="00992684" w:rsidRPr="008F3F06">
        <w:rPr>
          <w:rFonts w:ascii="Times New Roman" w:hAnsi="Times New Roman" w:cs="Times New Roman"/>
        </w:rPr>
        <w:t>Административного р</w:t>
      </w:r>
      <w:r w:rsidRPr="008F3F06">
        <w:rPr>
          <w:rFonts w:ascii="Times New Roman" w:hAnsi="Times New Roman" w:cs="Times New Roman"/>
        </w:rPr>
        <w:t>егламента)</w:t>
      </w:r>
      <w:r w:rsidR="00ED28EE" w:rsidRPr="008F3F06">
        <w:rPr>
          <w:rFonts w:ascii="Times New Roman" w:hAnsi="Times New Roman" w:cs="Times New Roman"/>
        </w:rPr>
        <w:t>;</w:t>
      </w:r>
    </w:p>
    <w:p w:rsidR="006E6F89" w:rsidRPr="008F3F06" w:rsidRDefault="000A5711" w:rsidP="002C7C7C">
      <w:pPr>
        <w:pStyle w:val="ac"/>
        <w:widowControl w:val="0"/>
        <w:numPr>
          <w:ilvl w:val="0"/>
          <w:numId w:val="5"/>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Главное управление</w:t>
      </w:r>
      <w:r w:rsidR="006E6F89" w:rsidRPr="008F3F06">
        <w:rPr>
          <w:rFonts w:ascii="Times New Roman" w:hAnsi="Times New Roman" w:cs="Times New Roman"/>
        </w:rPr>
        <w:t xml:space="preserve"> культур</w:t>
      </w:r>
      <w:r w:rsidRPr="008F3F06">
        <w:rPr>
          <w:rFonts w:ascii="Times New Roman" w:hAnsi="Times New Roman" w:cs="Times New Roman"/>
        </w:rPr>
        <w:t>ного наследия</w:t>
      </w:r>
      <w:r w:rsidR="006E6F89" w:rsidRPr="008F3F06">
        <w:rPr>
          <w:rFonts w:ascii="Times New Roman" w:hAnsi="Times New Roman" w:cs="Times New Roman"/>
        </w:rPr>
        <w:t xml:space="preserve"> Московской области </w:t>
      </w:r>
      <w:r w:rsidR="00ED28EE" w:rsidRPr="008F3F06">
        <w:rPr>
          <w:rFonts w:ascii="Times New Roman" w:hAnsi="Times New Roman" w:cs="Times New Roman"/>
        </w:rPr>
        <w:t xml:space="preserve">(в рамках межведомственного взаимодействия </w:t>
      </w:r>
      <w:r w:rsidR="00992684" w:rsidRPr="008F3F06">
        <w:rPr>
          <w:rFonts w:ascii="Times New Roman" w:hAnsi="Times New Roman" w:cs="Times New Roman"/>
        </w:rPr>
        <w:t>по подпункту 2 пункта</w:t>
      </w:r>
      <w:r w:rsidR="00BC00A7" w:rsidRPr="008F3F06">
        <w:rPr>
          <w:rFonts w:ascii="Times New Roman" w:hAnsi="Times New Roman" w:cs="Times New Roman"/>
        </w:rPr>
        <w:t>10</w:t>
      </w:r>
      <w:r w:rsidR="00992684" w:rsidRPr="008F3F06">
        <w:rPr>
          <w:rFonts w:ascii="Times New Roman" w:hAnsi="Times New Roman" w:cs="Times New Roman"/>
        </w:rPr>
        <w:t>.1</w:t>
      </w:r>
      <w:r w:rsidR="00BC00A7" w:rsidRPr="008F3F06">
        <w:rPr>
          <w:rFonts w:ascii="Times New Roman" w:hAnsi="Times New Roman" w:cs="Times New Roman"/>
        </w:rPr>
        <w:t xml:space="preserve"> </w:t>
      </w:r>
      <w:r w:rsidR="00992684" w:rsidRPr="008F3F06">
        <w:rPr>
          <w:rFonts w:ascii="Times New Roman" w:hAnsi="Times New Roman" w:cs="Times New Roman"/>
        </w:rPr>
        <w:t>Административного р</w:t>
      </w:r>
      <w:r w:rsidR="00ED28EE" w:rsidRPr="008F3F06">
        <w:rPr>
          <w:rFonts w:ascii="Times New Roman" w:hAnsi="Times New Roman" w:cs="Times New Roman"/>
        </w:rPr>
        <w:t>егламента)</w:t>
      </w:r>
      <w:r w:rsidR="006E6F89" w:rsidRPr="008F3F06">
        <w:rPr>
          <w:rFonts w:ascii="Times New Roman" w:hAnsi="Times New Roman" w:cs="Times New Roman"/>
        </w:rPr>
        <w:t>;</w:t>
      </w:r>
    </w:p>
    <w:p w:rsidR="00BC00A7" w:rsidRPr="008F3F06" w:rsidRDefault="006E6F89" w:rsidP="002C7C7C">
      <w:pPr>
        <w:pStyle w:val="ac"/>
        <w:widowControl w:val="0"/>
        <w:numPr>
          <w:ilvl w:val="0"/>
          <w:numId w:val="5"/>
        </w:numPr>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Главное управление архитектуры и градостроительства Московской области</w:t>
      </w:r>
      <w:r w:rsidR="00ED28EE" w:rsidRPr="008F3F06">
        <w:rPr>
          <w:rFonts w:ascii="Times New Roman" w:hAnsi="Times New Roman" w:cs="Times New Roman"/>
        </w:rPr>
        <w:t xml:space="preserve"> (в рамках получения согласия)</w:t>
      </w:r>
      <w:r w:rsidR="00BC00A7" w:rsidRPr="008F3F06">
        <w:rPr>
          <w:rFonts w:ascii="Times New Roman" w:hAnsi="Times New Roman" w:cs="Times New Roman"/>
        </w:rPr>
        <w:t>.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C64031" w:rsidRPr="008F3F06" w:rsidRDefault="00FC3D45"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8F3F06">
        <w:rPr>
          <w:rFonts w:ascii="Times New Roman" w:hAnsi="Times New Roman" w:cs="Times New Roman"/>
        </w:rPr>
        <w:t xml:space="preserve">4. </w:t>
      </w:r>
      <w:r w:rsidR="006E6F89" w:rsidRPr="008F3F06">
        <w:rPr>
          <w:rFonts w:ascii="Times New Roman" w:hAnsi="Times New Roman" w:cs="Times New Roman"/>
        </w:rPr>
        <w:t>Федеральное государственное учреждение Бюро технической инвентаризации</w:t>
      </w:r>
      <w:r w:rsidR="00ED28EE" w:rsidRPr="008F3F06">
        <w:rPr>
          <w:rFonts w:ascii="Times New Roman" w:hAnsi="Times New Roman" w:cs="Times New Roman"/>
        </w:rPr>
        <w:t xml:space="preserve"> (в рамках межведомственного взаимодействия </w:t>
      </w:r>
      <w:r w:rsidR="00992684" w:rsidRPr="008F3F06">
        <w:rPr>
          <w:rFonts w:ascii="Times New Roman" w:hAnsi="Times New Roman" w:cs="Times New Roman"/>
        </w:rPr>
        <w:t>по подпункту 3 пункта</w:t>
      </w:r>
      <w:r w:rsidR="00BC00A7" w:rsidRPr="008F3F06">
        <w:rPr>
          <w:rFonts w:ascii="Times New Roman" w:hAnsi="Times New Roman" w:cs="Times New Roman"/>
        </w:rPr>
        <w:t>10</w:t>
      </w:r>
      <w:r w:rsidR="00992684" w:rsidRPr="008F3F06">
        <w:rPr>
          <w:rFonts w:ascii="Times New Roman" w:hAnsi="Times New Roman" w:cs="Times New Roman"/>
        </w:rPr>
        <w:t>.1 Административного р</w:t>
      </w:r>
      <w:r w:rsidR="00ED28EE" w:rsidRPr="008F3F06">
        <w:rPr>
          <w:rFonts w:ascii="Times New Roman" w:hAnsi="Times New Roman" w:cs="Times New Roman"/>
        </w:rPr>
        <w:t>егламента)</w:t>
      </w:r>
      <w:r w:rsidR="006E6F89" w:rsidRPr="008F3F06">
        <w:rPr>
          <w:rFonts w:ascii="Times New Roman" w:hAnsi="Times New Roman" w:cs="Times New Roman"/>
        </w:rPr>
        <w:t>;</w:t>
      </w:r>
    </w:p>
    <w:p w:rsidR="006E6F89" w:rsidRPr="008F3F06" w:rsidRDefault="00FC3D45"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8F3F06">
        <w:rPr>
          <w:rFonts w:ascii="Times New Roman" w:hAnsi="Times New Roman" w:cs="Times New Roman"/>
        </w:rPr>
        <w:t>В целях предоставления Услуги по второму этапу Администра</w:t>
      </w:r>
      <w:r w:rsidR="00ED6F94" w:rsidRPr="008F3F06">
        <w:rPr>
          <w:rFonts w:ascii="Times New Roman" w:hAnsi="Times New Roman" w:cs="Times New Roman"/>
        </w:rPr>
        <w:t xml:space="preserve">ция взаимодействует с </w:t>
      </w:r>
      <w:r w:rsidR="00ED6F94" w:rsidRPr="00F22AF1">
        <w:rPr>
          <w:rFonts w:ascii="Times New Roman" w:hAnsi="Times New Roman" w:cs="Times New Roman"/>
          <w:color w:val="000000" w:themeColor="text1"/>
        </w:rPr>
        <w:t>у</w:t>
      </w:r>
      <w:r w:rsidR="006E6F89" w:rsidRPr="00F22AF1">
        <w:rPr>
          <w:rFonts w:ascii="Times New Roman" w:hAnsi="Times New Roman" w:cs="Times New Roman"/>
          <w:color w:val="000000" w:themeColor="text1"/>
        </w:rPr>
        <w:t>правляющи</w:t>
      </w:r>
      <w:r w:rsidR="007609D3" w:rsidRPr="00F22AF1">
        <w:rPr>
          <w:rFonts w:ascii="Times New Roman" w:hAnsi="Times New Roman" w:cs="Times New Roman"/>
          <w:color w:val="000000" w:themeColor="text1"/>
        </w:rPr>
        <w:t>ми</w:t>
      </w:r>
      <w:r w:rsidR="006E6F89" w:rsidRPr="00F22AF1">
        <w:rPr>
          <w:rFonts w:ascii="Times New Roman" w:hAnsi="Times New Roman" w:cs="Times New Roman"/>
          <w:color w:val="000000" w:themeColor="text1"/>
        </w:rPr>
        <w:t xml:space="preserve"> компани</w:t>
      </w:r>
      <w:r w:rsidR="007609D3" w:rsidRPr="00F22AF1">
        <w:rPr>
          <w:rFonts w:ascii="Times New Roman" w:hAnsi="Times New Roman" w:cs="Times New Roman"/>
          <w:color w:val="000000" w:themeColor="text1"/>
        </w:rPr>
        <w:t>ями</w:t>
      </w:r>
      <w:r w:rsidR="008726B8" w:rsidRPr="00F22AF1">
        <w:rPr>
          <w:rFonts w:ascii="Times New Roman" w:hAnsi="Times New Roman" w:cs="Times New Roman"/>
          <w:color w:val="000000" w:themeColor="text1"/>
        </w:rPr>
        <w:t>.</w:t>
      </w:r>
      <w:r w:rsidR="008726B8" w:rsidRPr="008F3F06">
        <w:rPr>
          <w:rFonts w:ascii="Times New Roman" w:hAnsi="Times New Roman" w:cs="Times New Roman"/>
        </w:rPr>
        <w:t xml:space="preserve"> В состав </w:t>
      </w:r>
      <w:r w:rsidR="00805E22" w:rsidRPr="008F3F06">
        <w:rPr>
          <w:rFonts w:ascii="Times New Roman" w:hAnsi="Times New Roman" w:cs="Times New Roman"/>
        </w:rPr>
        <w:t xml:space="preserve">Приемочной </w:t>
      </w:r>
      <w:r w:rsidR="008726B8" w:rsidRPr="008F3F06">
        <w:rPr>
          <w:rFonts w:ascii="Times New Roman" w:hAnsi="Times New Roman" w:cs="Times New Roman"/>
        </w:rPr>
        <w:t xml:space="preserve">комиссии включаются представители управляющий компании, </w:t>
      </w:r>
      <w:r w:rsidR="00ED28EE" w:rsidRPr="008F3F06">
        <w:rPr>
          <w:rFonts w:ascii="Times New Roman" w:hAnsi="Times New Roman" w:cs="Times New Roman"/>
        </w:rPr>
        <w:t xml:space="preserve">в случае, если переустройство и (или) перепланировка </w:t>
      </w:r>
      <w:r w:rsidR="006C5A45" w:rsidRPr="008F3F06">
        <w:rPr>
          <w:rFonts w:ascii="Times New Roman" w:hAnsi="Times New Roman" w:cs="Times New Roman"/>
        </w:rPr>
        <w:t xml:space="preserve">жилого </w:t>
      </w:r>
      <w:r w:rsidR="00ED28EE" w:rsidRPr="008F3F06">
        <w:rPr>
          <w:rFonts w:ascii="Times New Roman" w:hAnsi="Times New Roman" w:cs="Times New Roman"/>
        </w:rPr>
        <w:t>помещения в многоквартирном доме связан</w:t>
      </w:r>
      <w:r w:rsidR="006C5A45" w:rsidRPr="008F3F06">
        <w:rPr>
          <w:rFonts w:ascii="Times New Roman" w:hAnsi="Times New Roman" w:cs="Times New Roman"/>
        </w:rPr>
        <w:t>а</w:t>
      </w:r>
      <w:r w:rsidR="00ED28EE" w:rsidRPr="008F3F06">
        <w:rPr>
          <w:rFonts w:ascii="Times New Roman" w:hAnsi="Times New Roman" w:cs="Times New Roman"/>
        </w:rPr>
        <w:t xml:space="preserve"> </w:t>
      </w:r>
      <w:r w:rsidR="00ED28EE" w:rsidRPr="00F22AF1">
        <w:rPr>
          <w:rFonts w:ascii="Times New Roman" w:hAnsi="Times New Roman" w:cs="Times New Roman"/>
          <w:color w:val="000000" w:themeColor="text1"/>
        </w:rPr>
        <w:t>с общедомов</w:t>
      </w:r>
      <w:r w:rsidR="006C5A45" w:rsidRPr="00F22AF1">
        <w:rPr>
          <w:rFonts w:ascii="Times New Roman" w:hAnsi="Times New Roman" w:cs="Times New Roman"/>
          <w:color w:val="000000" w:themeColor="text1"/>
        </w:rPr>
        <w:t>ым</w:t>
      </w:r>
      <w:r w:rsidR="00ED28EE" w:rsidRPr="00F22AF1">
        <w:rPr>
          <w:rFonts w:ascii="Times New Roman" w:hAnsi="Times New Roman" w:cs="Times New Roman"/>
          <w:color w:val="000000" w:themeColor="text1"/>
        </w:rPr>
        <w:t xml:space="preserve"> имуществ</w:t>
      </w:r>
      <w:r w:rsidR="006C5A45" w:rsidRPr="00F22AF1">
        <w:rPr>
          <w:rFonts w:ascii="Times New Roman" w:hAnsi="Times New Roman" w:cs="Times New Roman"/>
          <w:color w:val="000000" w:themeColor="text1"/>
        </w:rPr>
        <w:t>ом</w:t>
      </w:r>
      <w:r w:rsidR="00ED28EE" w:rsidRPr="00F22AF1">
        <w:rPr>
          <w:rFonts w:ascii="Times New Roman" w:hAnsi="Times New Roman" w:cs="Times New Roman"/>
          <w:color w:val="000000" w:themeColor="text1"/>
        </w:rPr>
        <w:t>.</w:t>
      </w:r>
    </w:p>
    <w:p w:rsidR="006E6F89" w:rsidRPr="008F3F06" w:rsidRDefault="006E6F89" w:rsidP="00ED6F94">
      <w:pPr>
        <w:widowControl w:val="0"/>
        <w:autoSpaceDE w:val="0"/>
        <w:autoSpaceDN w:val="0"/>
        <w:adjustRightInd w:val="0"/>
        <w:spacing w:after="0" w:line="240" w:lineRule="auto"/>
        <w:ind w:firstLine="426"/>
        <w:jc w:val="both"/>
        <w:rPr>
          <w:rFonts w:ascii="Times New Roman" w:hAnsi="Times New Roman" w:cs="Times New Roman"/>
        </w:rPr>
      </w:pPr>
    </w:p>
    <w:p w:rsidR="006E6F89" w:rsidRPr="008F3F06" w:rsidRDefault="006E6F89">
      <w:pPr>
        <w:rPr>
          <w:rFonts w:ascii="Times New Roman" w:hAnsi="Times New Roman" w:cs="Times New Roman"/>
          <w:b/>
        </w:rPr>
      </w:pPr>
    </w:p>
    <w:p w:rsidR="00D04C3F" w:rsidRPr="008F3F06" w:rsidRDefault="00D04C3F" w:rsidP="00167443">
      <w:pPr>
        <w:pStyle w:val="1-"/>
        <w:rPr>
          <w:sz w:val="24"/>
          <w:szCs w:val="24"/>
        </w:rPr>
      </w:pPr>
      <w:bookmarkStart w:id="128" w:name="_Toc446599806"/>
      <w:bookmarkStart w:id="129" w:name="_Toc472696656"/>
      <w:r w:rsidRPr="008F3F06">
        <w:rPr>
          <w:sz w:val="24"/>
          <w:szCs w:val="24"/>
        </w:rPr>
        <w:lastRenderedPageBreak/>
        <w:t>Приложение № 5 Форма решения о согласовании переустройства и (или) перепланировки жилого помещения</w:t>
      </w:r>
      <w:bookmarkEnd w:id="129"/>
    </w:p>
    <w:p w:rsidR="00167443" w:rsidRPr="008F3F06" w:rsidRDefault="00167443" w:rsidP="00167443">
      <w:pPr>
        <w:rPr>
          <w:rFonts w:ascii="Times New Roman" w:hAnsi="Times New Roman" w:cs="Times New Roman"/>
          <w:lang w:eastAsia="ar-SA"/>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 (Бланк органа,</w:t>
      </w:r>
      <w:r w:rsidRPr="008F3F06">
        <w:rPr>
          <w:rFonts w:ascii="Times New Roman" w:eastAsia="Times New Roman" w:hAnsi="Times New Roman" w:cs="Times New Roman"/>
          <w:sz w:val="24"/>
          <w:szCs w:val="24"/>
          <w:lang w:eastAsia="ru-RU"/>
        </w:rPr>
        <w:br/>
        <w:t>осуществляющего</w:t>
      </w:r>
      <w:r w:rsidRPr="008F3F06">
        <w:rPr>
          <w:rFonts w:ascii="Times New Roman" w:eastAsia="Times New Roman" w:hAnsi="Times New Roman" w:cs="Times New Roman"/>
          <w:sz w:val="24"/>
          <w:szCs w:val="24"/>
          <w:lang w:eastAsia="ru-RU"/>
        </w:rPr>
        <w:br/>
        <w:t>согласование)</w:t>
      </w:r>
    </w:p>
    <w:p w:rsidR="00D04C3F" w:rsidRPr="008F3F06" w:rsidRDefault="00D04C3F" w:rsidP="00D04C3F">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8F3F06">
        <w:rPr>
          <w:rFonts w:ascii="Times New Roman" w:eastAsia="Times New Roman" w:hAnsi="Times New Roman" w:cs="Times New Roman"/>
          <w:sz w:val="26"/>
          <w:szCs w:val="26"/>
          <w:lang w:eastAsia="ru-RU"/>
        </w:rPr>
        <w:t>РЕШЕНИЕ</w:t>
      </w:r>
      <w:r w:rsidRPr="008F3F06">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В связи с обращением  </w:t>
      </w:r>
    </w:p>
    <w:p w:rsidR="00D04C3F" w:rsidRPr="008F3F06" w:rsidRDefault="00D04C3F" w:rsidP="00D04C3F">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D04C3F" w:rsidRPr="008F3F06" w:rsidRDefault="00D04C3F" w:rsidP="00D04C3F">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о намерении провести  </w:t>
      </w:r>
      <w:r w:rsidRPr="008F3F06">
        <w:rPr>
          <w:rFonts w:ascii="Times New Roman" w:eastAsia="Times New Roman" w:hAnsi="Times New Roman" w:cs="Times New Roman"/>
          <w:sz w:val="24"/>
          <w:szCs w:val="24"/>
          <w:lang w:eastAsia="ru-RU"/>
        </w:rPr>
        <w:tab/>
        <w:t>переустройство и (или) перепланировку</w:t>
      </w:r>
      <w:r w:rsidRPr="008F3F06">
        <w:rPr>
          <w:rFonts w:ascii="Times New Roman" w:eastAsia="Times New Roman" w:hAnsi="Times New Roman" w:cs="Times New Roman"/>
          <w:sz w:val="24"/>
          <w:szCs w:val="24"/>
          <w:lang w:eastAsia="ru-RU"/>
        </w:rPr>
        <w:tab/>
        <w:t>жилых (нежилых) помещений</w:t>
      </w:r>
    </w:p>
    <w:p w:rsidR="00D04C3F" w:rsidRPr="008F3F06" w:rsidRDefault="00D04C3F" w:rsidP="00D04C3F">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(ненужное зачеркнуть)</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по адресу:  </w:t>
      </w:r>
    </w:p>
    <w:p w:rsidR="00D04C3F" w:rsidRPr="008F3F06" w:rsidRDefault="00D04C3F" w:rsidP="00D04C3F">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6549"/>
        <w:gridCol w:w="193"/>
        <w:gridCol w:w="3204"/>
      </w:tblGrid>
      <w:tr w:rsidR="00D04C3F" w:rsidRPr="008F3F06" w:rsidTr="00443846">
        <w:tc>
          <w:tcPr>
            <w:tcW w:w="6549"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занимаемых (принадлежащих)</w:t>
            </w:r>
          </w:p>
        </w:tc>
      </w:tr>
      <w:tr w:rsidR="00D04C3F" w:rsidRPr="008F3F06" w:rsidTr="00443846">
        <w:tc>
          <w:tcPr>
            <w:tcW w:w="6549"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(ненужное зачеркнуть)</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на основании:  </w:t>
      </w:r>
    </w:p>
    <w:p w:rsidR="00D04C3F" w:rsidRPr="008F3F06" w:rsidRDefault="00D04C3F" w:rsidP="00D04C3F">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rsidR="00D04C3F"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8F3F06"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перепланируемое помещение)</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1. Дать согласие на  </w:t>
      </w:r>
    </w:p>
    <w:p w:rsidR="00D04C3F" w:rsidRPr="008F3F06" w:rsidRDefault="00D04C3F" w:rsidP="00D04C3F">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жилых (нежилых) помещений в соответствии с представленным проектом (проектной документацией).</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2. Установить </w:t>
      </w:r>
      <w:r w:rsidRPr="008F3F06">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4C3F" w:rsidRPr="008F3F06" w:rsidTr="00443846">
        <w:tc>
          <w:tcPr>
            <w:tcW w:w="5500" w:type="dxa"/>
            <w:gridSpan w:val="8"/>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r w:rsidR="00D04C3F" w:rsidRPr="008F3F06" w:rsidTr="00443846">
        <w:trPr>
          <w:gridAfter w:val="11"/>
          <w:wAfter w:w="4992" w:type="dxa"/>
        </w:trPr>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r w:rsidR="00D04C3F" w:rsidRPr="008F3F06" w:rsidTr="00443846">
        <w:trPr>
          <w:gridAfter w:val="1"/>
          <w:wAfter w:w="142" w:type="dxa"/>
        </w:trPr>
        <w:tc>
          <w:tcPr>
            <w:tcW w:w="5557" w:type="dxa"/>
            <w:gridSpan w:val="9"/>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8F3F06"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часов в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дни.</w:t>
      </w:r>
    </w:p>
    <w:p w:rsidR="00D04C3F" w:rsidRPr="008F3F06"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F3F06">
        <w:rPr>
          <w:rFonts w:ascii="Times New Roman" w:eastAsia="Times New Roman" w:hAnsi="Times New Roman" w:cs="Times New Roman"/>
          <w:sz w:val="24"/>
          <w:szCs w:val="24"/>
          <w:lang w:eastAsia="ru-RU"/>
        </w:rPr>
        <w:br/>
      </w: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(указываются реквизиты нормативного правового акта субъекта</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355F28"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355F28" w:rsidRDefault="00D04C3F" w:rsidP="00355F28">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D04C3F" w:rsidRPr="008F3F06" w:rsidRDefault="00D04C3F" w:rsidP="00D04C3F">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D04C3F" w:rsidRPr="008F3F06" w:rsidRDefault="00D04C3F" w:rsidP="00D04C3F">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(наименование структурного</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подразделения и (или) Ф.И.О. должностного лица органа,</w:t>
      </w:r>
    </w:p>
    <w:p w:rsidR="00D04C3F"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8F3F06"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осуществляющего согласование)</w:t>
      </w:r>
    </w:p>
    <w:p w:rsidR="00D04C3F" w:rsidRPr="008F3F06" w:rsidRDefault="00D04C3F" w:rsidP="00D04C3F">
      <w:pPr>
        <w:autoSpaceDE w:val="0"/>
        <w:autoSpaceDN w:val="0"/>
        <w:spacing w:before="120" w:after="0" w:line="240" w:lineRule="auto"/>
        <w:ind w:left="5670"/>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w:t>
      </w:r>
      <w:r w:rsidRPr="00DC763A">
        <w:rPr>
          <w:rFonts w:ascii="Times New Roman" w:eastAsia="Times New Roman" w:hAnsi="Times New Roman" w:cs="Times New Roman"/>
          <w:color w:val="FF0000"/>
          <w:sz w:val="20"/>
          <w:szCs w:val="20"/>
          <w:lang w:eastAsia="ru-RU"/>
        </w:rPr>
        <w:t>подпись должностного лица органа, осуществляющего согласование</w:t>
      </w:r>
      <w:r w:rsidRPr="008F3F06">
        <w:rPr>
          <w:rFonts w:ascii="Times New Roman" w:eastAsia="Times New Roman" w:hAnsi="Times New Roman" w:cs="Times New Roman"/>
          <w:sz w:val="20"/>
          <w:szCs w:val="20"/>
          <w:lang w:eastAsia="ru-RU"/>
        </w:rPr>
        <w:t>)</w:t>
      </w:r>
    </w:p>
    <w:p w:rsidR="00D04C3F" w:rsidRPr="008F3F06" w:rsidRDefault="00D04C3F" w:rsidP="00D04C3F">
      <w:pPr>
        <w:autoSpaceDE w:val="0"/>
        <w:autoSpaceDN w:val="0"/>
        <w:spacing w:before="480" w:after="48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D04C3F" w:rsidRPr="008F3F06" w:rsidTr="00443846">
        <w:trPr>
          <w:cantSplit/>
        </w:trPr>
        <w:tc>
          <w:tcPr>
            <w:tcW w:w="1219"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D04C3F" w:rsidRPr="008F3F06" w:rsidRDefault="00D04C3F" w:rsidP="00443846">
            <w:pPr>
              <w:autoSpaceDE w:val="0"/>
              <w:autoSpaceDN w:val="0"/>
              <w:spacing w:after="0" w:line="240" w:lineRule="auto"/>
              <w:ind w:left="57"/>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(заполняется</w:t>
            </w:r>
            <w:r w:rsidRPr="008F3F06">
              <w:rPr>
                <w:rFonts w:ascii="Times New Roman" w:eastAsia="Times New Roman" w:hAnsi="Times New Roman" w:cs="Times New Roman"/>
                <w:lang w:eastAsia="ru-RU"/>
              </w:rPr>
              <w:br/>
              <w:t>в случае получения решения лично)</w:t>
            </w:r>
          </w:p>
        </w:tc>
      </w:tr>
      <w:tr w:rsidR="00D04C3F" w:rsidRPr="008F3F06" w:rsidTr="00443846">
        <w:trPr>
          <w:cantSplit/>
        </w:trPr>
        <w:tc>
          <w:tcPr>
            <w:tcW w:w="1219"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8F3F06" w:rsidRDefault="00D04C3F" w:rsidP="00D04C3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D04C3F" w:rsidRPr="008F3F06" w:rsidTr="00443846">
        <w:tc>
          <w:tcPr>
            <w:tcW w:w="4621"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r w:rsidR="00D04C3F" w:rsidRPr="008F3F06" w:rsidTr="00443846">
        <w:tc>
          <w:tcPr>
            <w:tcW w:w="4621"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(заполняется в случае направления</w:t>
            </w:r>
            <w:r w:rsidRPr="008F3F06">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r>
    </w:tbl>
    <w:p w:rsidR="00D04C3F" w:rsidRPr="008F3F06" w:rsidRDefault="00D04C3F" w:rsidP="00D04C3F">
      <w:pPr>
        <w:autoSpaceDE w:val="0"/>
        <w:autoSpaceDN w:val="0"/>
        <w:spacing w:before="240" w:after="0" w:line="240" w:lineRule="auto"/>
        <w:ind w:left="5670"/>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должностного лица, направившего решение в адрес заявителя(ей))</w:t>
      </w: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p>
    <w:p w:rsidR="00D04C3F" w:rsidRPr="008F3F06" w:rsidRDefault="00D04C3F" w:rsidP="00167443">
      <w:pPr>
        <w:pStyle w:val="1-"/>
        <w:rPr>
          <w:sz w:val="24"/>
          <w:szCs w:val="24"/>
        </w:rPr>
      </w:pPr>
      <w:bookmarkStart w:id="130" w:name="_Toc472696657"/>
      <w:r w:rsidRPr="008F3F06">
        <w:rPr>
          <w:sz w:val="24"/>
          <w:szCs w:val="24"/>
        </w:rPr>
        <w:lastRenderedPageBreak/>
        <w:t>Приложение № 6 Форма</w:t>
      </w:r>
      <w:bookmarkEnd w:id="128"/>
      <w:r w:rsidR="00DB793D" w:rsidRPr="008F3F06">
        <w:rPr>
          <w:sz w:val="24"/>
          <w:szCs w:val="24"/>
        </w:rPr>
        <w:t xml:space="preserve"> </w:t>
      </w:r>
      <w:r w:rsidRPr="008F3F06">
        <w:rPr>
          <w:sz w:val="24"/>
          <w:szCs w:val="24"/>
        </w:rPr>
        <w:t>решения об отказе в согласовании переустройства и (или) перепланировки жилого помещения</w:t>
      </w:r>
      <w:bookmarkEnd w:id="130"/>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rsidR="0017039B" w:rsidRDefault="0017039B" w:rsidP="001703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C3F" w:rsidRPr="008F3F06">
        <w:rPr>
          <w:rFonts w:ascii="Times New Roman" w:hAnsi="Times New Roman" w:cs="Times New Roman"/>
          <w:sz w:val="24"/>
          <w:szCs w:val="24"/>
        </w:rPr>
        <w:t xml:space="preserve">Администрация </w:t>
      </w:r>
      <w:r>
        <w:rPr>
          <w:rFonts w:ascii="Times New Roman" w:hAnsi="Times New Roman" w:cs="Times New Roman"/>
          <w:sz w:val="24"/>
          <w:szCs w:val="24"/>
        </w:rPr>
        <w:t>Павлово-Посадского</w:t>
      </w:r>
    </w:p>
    <w:p w:rsidR="00D04C3F" w:rsidRPr="008F3F06" w:rsidRDefault="0017039B" w:rsidP="001703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D04C3F" w:rsidRPr="008F3F06" w:rsidRDefault="0017039B" w:rsidP="001703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C3F" w:rsidRPr="008F3F06">
        <w:rPr>
          <w:rFonts w:ascii="Times New Roman" w:hAnsi="Times New Roman" w:cs="Times New Roman"/>
          <w:sz w:val="24"/>
          <w:szCs w:val="24"/>
        </w:rPr>
        <w:t>Московской области</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(Ф.И.О. (для физических лиц),</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D04C3F" w:rsidRPr="008F3F06"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РЕШЕНИЕ</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об отказе в согласовании переустройства и (или) перепланировки</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жилого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1) непредставление документа, согласно пункта 9 административного регламента;</w:t>
      </w: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(указываются причины отказа со ссылкой на правовой акт)</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(наименование должности         (подпись)         (расшифровка подписи)</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 xml:space="preserve">    М.П.                                             "__" ________ 20__ год</w:t>
      </w: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p>
    <w:p w:rsidR="00D04C3F" w:rsidRPr="008F3F06" w:rsidRDefault="00D04C3F" w:rsidP="00167443">
      <w:pPr>
        <w:pStyle w:val="1-"/>
        <w:rPr>
          <w:sz w:val="24"/>
          <w:szCs w:val="24"/>
        </w:rPr>
      </w:pPr>
      <w:bookmarkStart w:id="131" w:name="_Toc472696658"/>
      <w:r w:rsidRPr="008F3F06">
        <w:rPr>
          <w:sz w:val="24"/>
          <w:szCs w:val="24"/>
        </w:rPr>
        <w:lastRenderedPageBreak/>
        <w:t>Приложение № 7 Форма</w:t>
      </w:r>
      <w:r w:rsidR="00DB793D" w:rsidRPr="008F3F06">
        <w:rPr>
          <w:sz w:val="24"/>
          <w:szCs w:val="24"/>
        </w:rPr>
        <w:t xml:space="preserve"> </w:t>
      </w:r>
      <w:r w:rsidRPr="008F3F06">
        <w:rPr>
          <w:sz w:val="24"/>
          <w:szCs w:val="24"/>
        </w:rPr>
        <w:t>акта о завершении переустройства и (или) перепланировки жилого помещения</w:t>
      </w:r>
      <w:bookmarkEnd w:id="131"/>
    </w:p>
    <w:p w:rsidR="00D04C3F" w:rsidRPr="008F3F06" w:rsidRDefault="00D04C3F" w:rsidP="00465EBA">
      <w:pPr>
        <w:widowControl w:val="0"/>
        <w:autoSpaceDE w:val="0"/>
        <w:autoSpaceDN w:val="0"/>
        <w:adjustRightInd w:val="0"/>
        <w:spacing w:after="0" w:line="240" w:lineRule="auto"/>
        <w:jc w:val="right"/>
        <w:rPr>
          <w:rFonts w:ascii="Times New Roman" w:hAnsi="Times New Roman" w:cs="Times New Roman"/>
        </w:rPr>
      </w:pPr>
    </w:p>
    <w:p w:rsidR="00465EBA" w:rsidRPr="008F3F06" w:rsidRDefault="00465EBA" w:rsidP="00465EBA">
      <w:pPr>
        <w:widowControl w:val="0"/>
        <w:autoSpaceDE w:val="0"/>
        <w:autoSpaceDN w:val="0"/>
        <w:adjustRightInd w:val="0"/>
        <w:spacing w:after="0" w:line="240" w:lineRule="auto"/>
        <w:rPr>
          <w:rFonts w:ascii="Times New Roman" w:hAnsi="Times New Roman" w:cs="Times New Roman"/>
          <w:sz w:val="24"/>
          <w:szCs w:val="24"/>
        </w:rPr>
      </w:pPr>
    </w:p>
    <w:p w:rsidR="00465EBA" w:rsidRPr="008F3F06" w:rsidRDefault="006B1074" w:rsidP="006B1074">
      <w:pPr>
        <w:widowControl w:val="0"/>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Дата составления</w:t>
      </w:r>
    </w:p>
    <w:p w:rsidR="00465EBA" w:rsidRPr="008F3F06" w:rsidRDefault="00465EBA"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АКТ</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 завершении переустройства и (или) перепланировки жилого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Объект переустройства и (или) перепланировки: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Адрес: 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По результатам рассмотрения представленных документов:</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Решение Приемочной комиссии: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Председатель комиссии: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Члены комиссии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(личная подпись)                    (расшифровка подписи)</w:t>
      </w:r>
    </w:p>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p>
    <w:p w:rsidR="00D04C3F" w:rsidRPr="008F3F06" w:rsidRDefault="00D04C3F" w:rsidP="00167443">
      <w:pPr>
        <w:pStyle w:val="1-"/>
        <w:rPr>
          <w:sz w:val="24"/>
          <w:szCs w:val="24"/>
        </w:rPr>
      </w:pPr>
      <w:bookmarkStart w:id="132" w:name="_Toc472696659"/>
      <w:r w:rsidRPr="008F3F06">
        <w:rPr>
          <w:sz w:val="24"/>
          <w:szCs w:val="24"/>
        </w:rPr>
        <w:lastRenderedPageBreak/>
        <w:t>Приложение № 8 Форма</w:t>
      </w:r>
      <w:r w:rsidR="00DB793D" w:rsidRPr="008F3F06">
        <w:rPr>
          <w:sz w:val="24"/>
          <w:szCs w:val="24"/>
        </w:rPr>
        <w:t xml:space="preserve"> </w:t>
      </w:r>
      <w:r w:rsidRPr="008F3F06">
        <w:rPr>
          <w:sz w:val="24"/>
          <w:szCs w:val="24"/>
        </w:rPr>
        <w:t>решения об отказе в утверждении акта о завершении переустройства и (или) перепланировки жилого помещения</w:t>
      </w:r>
      <w:bookmarkEnd w:id="132"/>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 xml:space="preserve">Администрация </w:t>
      </w:r>
      <w:r w:rsidR="00145B17">
        <w:rPr>
          <w:rFonts w:ascii="Times New Roman" w:hAnsi="Times New Roman" w:cs="Times New Roman"/>
          <w:sz w:val="24"/>
          <w:szCs w:val="24"/>
        </w:rPr>
        <w:t>Павлово-Посадского</w:t>
      </w:r>
    </w:p>
    <w:p w:rsidR="00145B17" w:rsidRPr="008F3F06" w:rsidRDefault="00145B17"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Московской области</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 xml:space="preserve"> (Ф.И.О. (для физических лиц),</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D04C3F" w:rsidRPr="008F3F06"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РЕШЕНИЕ</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об отказе в утверждении акта о завершении переустройства и (или) перепланировки жилого помещения</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(указываются причины отказа со ссылкой на правовой акт)</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(наименование должности         (подпись)         (расшифровка подписи)</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D04C3F" w:rsidRPr="008F3F06"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D04C3F" w:rsidRPr="008F3F06" w:rsidRDefault="00D04C3F" w:rsidP="00D04C3F">
      <w:pPr>
        <w:widowControl w:val="0"/>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М.П.                                             "__" ________ 20__ год</w:t>
      </w:r>
    </w:p>
    <w:p w:rsidR="00D04C3F" w:rsidRPr="008F3F06" w:rsidRDefault="00D04C3F">
      <w:pPr>
        <w:rPr>
          <w:rFonts w:ascii="Times New Roman" w:hAnsi="Times New Roman" w:cs="Times New Roman"/>
          <w:b/>
        </w:rPr>
      </w:pPr>
      <w:r w:rsidRPr="008F3F06">
        <w:rPr>
          <w:rFonts w:ascii="Times New Roman" w:hAnsi="Times New Roman" w:cs="Times New Roman"/>
          <w:b/>
        </w:rPr>
        <w:br w:type="page"/>
      </w:r>
    </w:p>
    <w:p w:rsidR="00D04C3F" w:rsidRPr="008F3F06" w:rsidRDefault="00D04C3F" w:rsidP="00167443">
      <w:pPr>
        <w:pStyle w:val="1-"/>
        <w:rPr>
          <w:sz w:val="24"/>
          <w:szCs w:val="24"/>
          <w:vertAlign w:val="superscript"/>
        </w:rPr>
      </w:pPr>
      <w:bookmarkStart w:id="133" w:name="_Toc472696660"/>
      <w:r w:rsidRPr="008F3F06">
        <w:rPr>
          <w:sz w:val="24"/>
          <w:szCs w:val="24"/>
        </w:rPr>
        <w:lastRenderedPageBreak/>
        <w:t>Приложение № 9 Форма заявления о переустройстве и (или) перепланировке</w:t>
      </w:r>
      <w:r w:rsidRPr="008F3F06">
        <w:rPr>
          <w:sz w:val="24"/>
          <w:szCs w:val="24"/>
        </w:rPr>
        <w:br/>
        <w:t>жилого помещения</w:t>
      </w:r>
      <w:r w:rsidRPr="008F3F06">
        <w:rPr>
          <w:sz w:val="24"/>
          <w:szCs w:val="24"/>
          <w:vertAlign w:val="superscript"/>
        </w:rPr>
        <w:footnoteReference w:id="2"/>
      </w:r>
      <w:bookmarkEnd w:id="133"/>
    </w:p>
    <w:p w:rsidR="00CE4C07" w:rsidRPr="008F3F06" w:rsidRDefault="00CE4C07" w:rsidP="00CE4C07">
      <w:pPr>
        <w:pStyle w:val="1-"/>
        <w:spacing w:before="0" w:after="0" w:line="240" w:lineRule="auto"/>
        <w:rPr>
          <w:sz w:val="24"/>
          <w:szCs w:val="24"/>
        </w:rPr>
      </w:pPr>
    </w:p>
    <w:p w:rsidR="00D04C3F" w:rsidRPr="008F3F06" w:rsidRDefault="004A3030" w:rsidP="00D04C3F">
      <w:pPr>
        <w:autoSpaceDE w:val="0"/>
        <w:autoSpaceDN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Руководителю </w:t>
      </w:r>
      <w:r w:rsidR="00D04C3F" w:rsidRPr="008F3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w:t>
      </w:r>
      <w:r w:rsidR="00145B1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Павлово-Посадского муниципального района Московской области</w:t>
      </w:r>
    </w:p>
    <w:p w:rsidR="00D04C3F" w:rsidRPr="008F3F06" w:rsidRDefault="00D04C3F" w:rsidP="00D04C3F">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(наименование органа местного самоуправления</w:t>
      </w:r>
    </w:p>
    <w:p w:rsidR="00D04C3F" w:rsidRPr="008F3F06"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муниципального образования)</w:t>
      </w:r>
    </w:p>
    <w:p w:rsidR="00D04C3F" w:rsidRPr="008F3F06" w:rsidRDefault="00D04C3F" w:rsidP="00D04C3F">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8F3F06">
        <w:rPr>
          <w:rFonts w:ascii="Times New Roman" w:eastAsia="Times New Roman" w:hAnsi="Times New Roman" w:cs="Times New Roman"/>
          <w:caps/>
          <w:sz w:val="26"/>
          <w:szCs w:val="26"/>
          <w:lang w:eastAsia="ru-RU"/>
        </w:rPr>
        <w:t>Заявление</w:t>
      </w:r>
      <w:r w:rsidRPr="008F3F06">
        <w:rPr>
          <w:rFonts w:ascii="Times New Roman" w:eastAsia="Times New Roman" w:hAnsi="Times New Roman" w:cs="Times New Roman"/>
          <w:sz w:val="26"/>
          <w:szCs w:val="26"/>
          <w:lang w:eastAsia="ru-RU"/>
        </w:rPr>
        <w:br/>
        <w:t>о переустройстве и (или) перепланировке жилого помещения</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от  </w:t>
      </w:r>
    </w:p>
    <w:p w:rsidR="00D04C3F" w:rsidRPr="008F3F06" w:rsidRDefault="00D04C3F" w:rsidP="00D04C3F">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u w:val="single"/>
          <w:lang w:eastAsia="ru-RU"/>
        </w:rPr>
        <w:t>Примечание.</w:t>
      </w:r>
      <w:r w:rsidRPr="008F3F06">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04C3F" w:rsidRPr="008F3F06" w:rsidRDefault="00D04C3F" w:rsidP="00D04C3F">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4C3F" w:rsidRPr="008F3F06" w:rsidRDefault="00D04C3F" w:rsidP="00D04C3F">
      <w:pPr>
        <w:autoSpaceDE w:val="0"/>
        <w:autoSpaceDN w:val="0"/>
        <w:spacing w:before="36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Место нахождения помещения:  </w:t>
      </w:r>
    </w:p>
    <w:p w:rsidR="00D04C3F" w:rsidRPr="008F3F06" w:rsidRDefault="00D04C3F" w:rsidP="00D04C3F">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(указывается полный адрес: субъект Российской Федерации,</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C41CE2"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квартира (комната), подъезд, этаж)</w:t>
      </w:r>
      <w:r w:rsidR="00C41CE2" w:rsidRPr="008F3F06">
        <w:rPr>
          <w:rFonts w:ascii="Times New Roman" w:eastAsia="Times New Roman" w:hAnsi="Times New Roman" w:cs="Times New Roman"/>
          <w:sz w:val="20"/>
          <w:szCs w:val="20"/>
          <w:lang w:eastAsia="ru-RU"/>
        </w:rPr>
        <w:t xml:space="preserve"> </w:t>
      </w: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Собственник(и) жилого помещения:</w:t>
      </w:r>
    </w:p>
    <w:p w:rsidR="00D04C3F" w:rsidRPr="008F3F06" w:rsidRDefault="00D04C3F" w:rsidP="00D04C3F">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Прошу разрешить  </w:t>
      </w:r>
    </w:p>
    <w:p w:rsidR="00D04C3F" w:rsidRPr="008F3F06" w:rsidRDefault="00D04C3F" w:rsidP="00D04C3F">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8F3F06">
        <w:rPr>
          <w:rFonts w:ascii="Times New Roman" w:eastAsia="Times New Roman" w:hAnsi="Times New Roman" w:cs="Times New Roman"/>
          <w:sz w:val="20"/>
          <w:szCs w:val="20"/>
          <w:lang w:eastAsia="ru-RU"/>
        </w:rPr>
        <w:br/>
        <w:t>нужное указать)</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жилого помещения, занимаемого на основании  </w:t>
      </w:r>
    </w:p>
    <w:p w:rsidR="00D04C3F" w:rsidRPr="008F3F06" w:rsidRDefault="00D04C3F" w:rsidP="00D04C3F">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(права собственности, договора найма,</w:t>
      </w:r>
    </w:p>
    <w:p w:rsidR="00D04C3F" w:rsidRPr="008F3F06"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ab/>
        <w:t>,</w:t>
      </w:r>
    </w:p>
    <w:p w:rsidR="00D04C3F" w:rsidRPr="008F3F06"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lastRenderedPageBreak/>
        <w:t>договора аренды – нужное указать)</w:t>
      </w:r>
    </w:p>
    <w:p w:rsidR="00D04C3F" w:rsidRPr="008F3F06"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4C3F" w:rsidRPr="008F3F06" w:rsidTr="00443846">
        <w:tc>
          <w:tcPr>
            <w:tcW w:w="6124" w:type="dxa"/>
            <w:gridSpan w:val="8"/>
            <w:tcBorders>
              <w:top w:val="nil"/>
              <w:left w:val="nil"/>
              <w:bottom w:val="nil"/>
              <w:right w:val="nil"/>
            </w:tcBorders>
            <w:vAlign w:val="bottom"/>
          </w:tcPr>
          <w:p w:rsidR="00D04C3F" w:rsidRPr="008F3F06"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r w:rsidR="00D04C3F" w:rsidRPr="008F3F06" w:rsidTr="00443846">
        <w:trPr>
          <w:gridAfter w:val="11"/>
          <w:wAfter w:w="5614" w:type="dxa"/>
        </w:trPr>
        <w:tc>
          <w:tcPr>
            <w:tcW w:w="51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r w:rsidR="00D04C3F" w:rsidRPr="008F3F06" w:rsidTr="00443846">
        <w:trPr>
          <w:gridAfter w:val="1"/>
          <w:wAfter w:w="196" w:type="dxa"/>
        </w:trPr>
        <w:tc>
          <w:tcPr>
            <w:tcW w:w="6180" w:type="dxa"/>
            <w:gridSpan w:val="9"/>
            <w:tcBorders>
              <w:top w:val="nil"/>
              <w:left w:val="nil"/>
              <w:bottom w:val="nil"/>
              <w:right w:val="nil"/>
            </w:tcBorders>
            <w:vAlign w:val="bottom"/>
          </w:tcPr>
          <w:p w:rsidR="00D04C3F" w:rsidRPr="008F3F06"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8F3F06"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часов в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дни.</w:t>
      </w:r>
    </w:p>
    <w:p w:rsidR="00D04C3F" w:rsidRPr="008F3F06"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Обязуюсь:</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8F3F06">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F3F06">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04C3F" w:rsidRPr="008F3F06" w:rsidTr="00443846">
        <w:tc>
          <w:tcPr>
            <w:tcW w:w="2495"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r>
    </w:tbl>
    <w:p w:rsidR="00D04C3F" w:rsidRPr="008F3F06" w:rsidRDefault="00D04C3F" w:rsidP="00D04C3F">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r w:rsidRPr="008F3F06">
              <w:rPr>
                <w:rFonts w:ascii="Times New Roman" w:eastAsia="Times New Roman" w:hAnsi="Times New Roman" w:cs="Times New Roman"/>
                <w:sz w:val="24"/>
                <w:szCs w:val="24"/>
                <w:lang w:eastAsia="ru-RU"/>
              </w:rPr>
              <w:br/>
              <w:t>п/п</w:t>
            </w:r>
          </w:p>
        </w:tc>
        <w:tc>
          <w:tcPr>
            <w:tcW w:w="297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Фамилия, имя, отчество</w:t>
            </w:r>
          </w:p>
        </w:tc>
        <w:tc>
          <w:tcPr>
            <w:tcW w:w="2552"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Подпись *</w:t>
            </w: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Отметка о нотариальном заверении подписей лиц</w:t>
            </w:r>
          </w:p>
        </w:tc>
      </w:tr>
      <w:tr w:rsidR="00D04C3F" w:rsidRPr="008F3F06" w:rsidTr="00443846">
        <w:tc>
          <w:tcPr>
            <w:tcW w:w="595"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1</w:t>
            </w:r>
          </w:p>
        </w:tc>
        <w:tc>
          <w:tcPr>
            <w:tcW w:w="2977"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w:t>
            </w:r>
          </w:p>
        </w:tc>
        <w:tc>
          <w:tcPr>
            <w:tcW w:w="2552"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3</w:t>
            </w:r>
          </w:p>
        </w:tc>
        <w:tc>
          <w:tcPr>
            <w:tcW w:w="1800"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4</w:t>
            </w:r>
          </w:p>
        </w:tc>
        <w:tc>
          <w:tcPr>
            <w:tcW w:w="2027" w:type="dxa"/>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5</w:t>
            </w:r>
          </w:p>
        </w:tc>
      </w:tr>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595"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8F3F06"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________________</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К заявлению прилагаются следующие документы:</w:t>
      </w: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1)  </w:t>
      </w:r>
    </w:p>
    <w:p w:rsidR="00D04C3F" w:rsidRPr="008F3F06" w:rsidRDefault="00D04C3F" w:rsidP="00D04C3F">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04C3F" w:rsidRPr="008F3F06" w:rsidTr="00443846">
        <w:tc>
          <w:tcPr>
            <w:tcW w:w="7399"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листах;</w:t>
            </w:r>
          </w:p>
        </w:tc>
      </w:tr>
      <w:tr w:rsidR="00D04C3F" w:rsidRPr="008F3F06" w:rsidTr="00443846">
        <w:tc>
          <w:tcPr>
            <w:tcW w:w="7399"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8F3F06" w:rsidRDefault="00D04C3F" w:rsidP="00D04C3F">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w:t>
      </w:r>
      <w:r w:rsidR="004A3030">
        <w:rPr>
          <w:rFonts w:ascii="Times New Roman" w:eastAsia="Times New Roman" w:hAnsi="Times New Roman" w:cs="Times New Roman"/>
          <w:sz w:val="24"/>
          <w:szCs w:val="24"/>
          <w:lang w:eastAsia="ru-RU"/>
        </w:rPr>
        <w:t>( 2 экземп</w:t>
      </w:r>
      <w:r w:rsidR="00963B4C">
        <w:rPr>
          <w:rFonts w:ascii="Times New Roman" w:eastAsia="Times New Roman" w:hAnsi="Times New Roman" w:cs="Times New Roman"/>
          <w:sz w:val="24"/>
          <w:szCs w:val="24"/>
          <w:lang w:eastAsia="ru-RU"/>
        </w:rPr>
        <w:t>л</w:t>
      </w:r>
      <w:r w:rsidR="004A3030">
        <w:rPr>
          <w:rFonts w:ascii="Times New Roman" w:eastAsia="Times New Roman" w:hAnsi="Times New Roman" w:cs="Times New Roman"/>
          <w:sz w:val="24"/>
          <w:szCs w:val="24"/>
          <w:lang w:eastAsia="ru-RU"/>
        </w:rPr>
        <w:t>яра)</w:t>
      </w:r>
    </w:p>
    <w:p w:rsidR="00D04C3F" w:rsidRPr="008F3F06" w:rsidRDefault="00D04C3F" w:rsidP="00D04C3F">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D04C3F" w:rsidRPr="008F3F06" w:rsidRDefault="00D04C3F" w:rsidP="00D04C3F">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w:t>
      </w:r>
    </w:p>
    <w:p w:rsidR="00D04C3F" w:rsidRPr="008F3F06"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8F3F06" w:rsidRDefault="00D04C3F" w:rsidP="00D04C3F">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w:t>
      </w:r>
    </w:p>
    <w:p w:rsidR="00D04C3F" w:rsidRPr="008F3F06" w:rsidRDefault="00D04C3F" w:rsidP="00D04C3F">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D04C3F" w:rsidRPr="008F3F06" w:rsidRDefault="00D04C3F" w:rsidP="00D04C3F">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8F3F06">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8F3F06">
        <w:rPr>
          <w:rFonts w:ascii="Times New Roman" w:eastAsia="Times New Roman" w:hAnsi="Times New Roman" w:cs="Times New Roman"/>
          <w:sz w:val="24"/>
          <w:szCs w:val="24"/>
          <w:lang w:eastAsia="ru-RU"/>
        </w:rPr>
        <w:br/>
        <w:t xml:space="preserve">на  </w:t>
      </w:r>
      <w:r w:rsidRPr="008F3F06">
        <w:rPr>
          <w:rFonts w:ascii="Times New Roman" w:eastAsia="Times New Roman" w:hAnsi="Times New Roman" w:cs="Times New Roman"/>
          <w:sz w:val="24"/>
          <w:szCs w:val="24"/>
          <w:lang w:eastAsia="ru-RU"/>
        </w:rPr>
        <w:tab/>
      </w:r>
      <w:r w:rsidRPr="008F3F06">
        <w:rPr>
          <w:rFonts w:ascii="Times New Roman" w:eastAsia="Times New Roman" w:hAnsi="Times New Roman" w:cs="Times New Roman"/>
          <w:sz w:val="24"/>
          <w:szCs w:val="24"/>
          <w:lang w:eastAsia="ru-RU"/>
        </w:rPr>
        <w:tab/>
        <w:t>листах (при необходимости);</w:t>
      </w:r>
    </w:p>
    <w:p w:rsidR="00D04C3F" w:rsidRPr="008F3F06"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6) иные документы:  </w:t>
      </w:r>
    </w:p>
    <w:p w:rsidR="00D04C3F" w:rsidRPr="008F3F06" w:rsidRDefault="00D04C3F" w:rsidP="00D04C3F">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(доверенности, выписки из уставов и др.)</w:t>
      </w:r>
    </w:p>
    <w:p w:rsidR="00D04C3F" w:rsidRPr="008F3F06" w:rsidRDefault="00D04C3F" w:rsidP="00D04C3F">
      <w:pPr>
        <w:autoSpaceDE w:val="0"/>
        <w:autoSpaceDN w:val="0"/>
        <w:spacing w:before="240" w:after="12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17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(расшифровка подписи заявителя)</w:t>
            </w:r>
          </w:p>
        </w:tc>
      </w:tr>
    </w:tbl>
    <w:p w:rsidR="00D04C3F" w:rsidRPr="008F3F06"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________________</w:t>
      </w:r>
    </w:p>
    <w:p w:rsidR="00D04C3F" w:rsidRPr="008F3F06"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4C3F" w:rsidRPr="008F3F06" w:rsidRDefault="00D04C3F" w:rsidP="00D04C3F">
      <w:pPr>
        <w:autoSpaceDE w:val="0"/>
        <w:autoSpaceDN w:val="0"/>
        <w:adjustRightInd w:val="0"/>
        <w:spacing w:after="0" w:line="240" w:lineRule="auto"/>
        <w:rPr>
          <w:rFonts w:ascii="Times New Roman" w:hAnsi="Times New Roman" w:cs="Times New Roman"/>
          <w:sz w:val="20"/>
          <w:szCs w:val="20"/>
        </w:rPr>
      </w:pPr>
    </w:p>
    <w:p w:rsidR="00D04C3F" w:rsidRPr="008F3F06" w:rsidRDefault="00D04C3F" w:rsidP="00D04C3F">
      <w:pPr>
        <w:autoSpaceDE w:val="0"/>
        <w:autoSpaceDN w:val="0"/>
        <w:adjustRightInd w:val="0"/>
        <w:spacing w:after="0" w:line="240" w:lineRule="auto"/>
        <w:rPr>
          <w:rFonts w:ascii="Times New Roman" w:hAnsi="Times New Roman" w:cs="Times New Roman"/>
          <w:b/>
          <w:sz w:val="24"/>
          <w:szCs w:val="24"/>
        </w:rPr>
      </w:pPr>
      <w:r w:rsidRPr="008F3F06">
        <w:rPr>
          <w:rFonts w:ascii="Times New Roman" w:hAnsi="Times New Roman" w:cs="Times New Roman"/>
          <w:b/>
          <w:sz w:val="24"/>
          <w:szCs w:val="24"/>
        </w:rPr>
        <w:t>Результат услуги выдать следующим способом (нужное подчеркнуть):</w:t>
      </w:r>
    </w:p>
    <w:p w:rsidR="00D04C3F" w:rsidRPr="008F3F06" w:rsidRDefault="00D04C3F" w:rsidP="00D04C3F">
      <w:pPr>
        <w:autoSpaceDE w:val="0"/>
        <w:autoSpaceDN w:val="0"/>
        <w:adjustRightInd w:val="0"/>
        <w:spacing w:after="0" w:line="240" w:lineRule="auto"/>
        <w:rPr>
          <w:rFonts w:ascii="Times New Roman" w:hAnsi="Times New Roman" w:cs="Times New Roman"/>
          <w:sz w:val="24"/>
          <w:szCs w:val="24"/>
        </w:rPr>
      </w:pPr>
    </w:p>
    <w:p w:rsidR="00D04C3F" w:rsidRPr="008F3F06" w:rsidRDefault="00D04C3F" w:rsidP="00D04C3F">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 в форме электронного документа на РПГУ;</w:t>
      </w:r>
    </w:p>
    <w:p w:rsidR="00D04C3F" w:rsidRPr="008F3F06" w:rsidRDefault="00D04C3F" w:rsidP="00D04C3F">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 посредством личного обращения в МФЦ на бумажном носителе;</w:t>
      </w:r>
    </w:p>
    <w:p w:rsidR="00D04C3F" w:rsidRPr="008F3F06" w:rsidRDefault="00D04C3F" w:rsidP="00D04C3F">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D04C3F" w:rsidRPr="008F3F06" w:rsidRDefault="00D04C3F" w:rsidP="00D04C3F">
      <w:pPr>
        <w:autoSpaceDE w:val="0"/>
        <w:autoSpaceDN w:val="0"/>
        <w:spacing w:after="48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04C3F" w:rsidRPr="008F3F06" w:rsidTr="00443846">
        <w:tc>
          <w:tcPr>
            <w:tcW w:w="4281" w:type="dxa"/>
            <w:tcBorders>
              <w:top w:val="nil"/>
              <w:left w:val="nil"/>
              <w:bottom w:val="nil"/>
              <w:right w:val="nil"/>
            </w:tcBorders>
            <w:vAlign w:val="bottom"/>
          </w:tcPr>
          <w:p w:rsidR="00D04C3F" w:rsidRPr="008F3F06"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Документы представлены на приеме</w:t>
            </w:r>
            <w:r w:rsidRPr="008F3F06">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bl>
    <w:p w:rsidR="00D04C3F" w:rsidRPr="008F3F06"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Входящий номер регистрации заявления  </w:t>
      </w:r>
    </w:p>
    <w:p w:rsidR="00D04C3F" w:rsidRPr="008F3F06" w:rsidRDefault="00D04C3F" w:rsidP="00D04C3F">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04C3F" w:rsidRPr="008F3F06" w:rsidTr="00443846">
        <w:tc>
          <w:tcPr>
            <w:tcW w:w="4281" w:type="dxa"/>
            <w:tcBorders>
              <w:top w:val="nil"/>
              <w:left w:val="nil"/>
              <w:bottom w:val="nil"/>
              <w:right w:val="nil"/>
            </w:tcBorders>
            <w:vAlign w:val="bottom"/>
          </w:tcPr>
          <w:p w:rsidR="00D04C3F" w:rsidRPr="008F3F06"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Выдана расписка в получении</w:t>
            </w:r>
            <w:r w:rsidRPr="008F3F06">
              <w:rPr>
                <w:rFonts w:ascii="Times New Roman" w:eastAsia="Times New Roman" w:hAnsi="Times New Roman" w:cs="Times New Roman"/>
                <w:sz w:val="24"/>
                <w:szCs w:val="24"/>
                <w:lang w:eastAsia="ru-RU"/>
              </w:rPr>
              <w:br/>
              <w:t>документов</w:t>
            </w:r>
            <w:r w:rsidRPr="008F3F06">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bl>
    <w:p w:rsidR="00D04C3F" w:rsidRPr="008F3F06" w:rsidRDefault="00D04C3F" w:rsidP="00D04C3F">
      <w:pPr>
        <w:autoSpaceDE w:val="0"/>
        <w:autoSpaceDN w:val="0"/>
        <w:spacing w:after="0" w:line="240" w:lineRule="auto"/>
        <w:ind w:left="4111"/>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 xml:space="preserve">№  </w:t>
      </w:r>
    </w:p>
    <w:p w:rsidR="00D04C3F" w:rsidRPr="008F3F06" w:rsidRDefault="00D04C3F" w:rsidP="00D04C3F">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04C3F" w:rsidRPr="008F3F06" w:rsidTr="00443846">
        <w:tc>
          <w:tcPr>
            <w:tcW w:w="4281" w:type="dxa"/>
            <w:tcBorders>
              <w:top w:val="nil"/>
              <w:left w:val="nil"/>
              <w:bottom w:val="nil"/>
              <w:right w:val="nil"/>
            </w:tcBorders>
            <w:vAlign w:val="bottom"/>
          </w:tcPr>
          <w:p w:rsidR="00D04C3F" w:rsidRPr="008F3F06"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Расписку получил</w:t>
            </w:r>
            <w:r w:rsidRPr="008F3F06">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8F3F06"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8F3F06"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8F3F06">
              <w:rPr>
                <w:rFonts w:ascii="Times New Roman" w:eastAsia="Times New Roman" w:hAnsi="Times New Roman" w:cs="Times New Roman"/>
                <w:sz w:val="24"/>
                <w:szCs w:val="24"/>
                <w:lang w:eastAsia="ru-RU"/>
              </w:rPr>
              <w:t>г.</w:t>
            </w:r>
          </w:p>
        </w:tc>
      </w:tr>
    </w:tbl>
    <w:p w:rsidR="00D04C3F" w:rsidRPr="008F3F06" w:rsidRDefault="00D04C3F" w:rsidP="00D04C3F">
      <w:pPr>
        <w:autoSpaceDE w:val="0"/>
        <w:autoSpaceDN w:val="0"/>
        <w:spacing w:after="0" w:line="240" w:lineRule="auto"/>
        <w:ind w:left="4253"/>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 заявителя)</w:t>
      </w:r>
    </w:p>
    <w:p w:rsidR="00D04C3F" w:rsidRPr="008F3F06" w:rsidRDefault="00D04C3F" w:rsidP="00D04C3F">
      <w:pPr>
        <w:autoSpaceDE w:val="0"/>
        <w:autoSpaceDN w:val="0"/>
        <w:spacing w:before="240" w:after="0" w:line="240" w:lineRule="auto"/>
        <w:ind w:right="5810"/>
        <w:rPr>
          <w:rFonts w:ascii="Times New Roman" w:eastAsia="Times New Roman" w:hAnsi="Times New Roman" w:cs="Times New Roman"/>
          <w:sz w:val="24"/>
          <w:szCs w:val="24"/>
          <w:lang w:eastAsia="ru-RU"/>
        </w:rPr>
      </w:pPr>
    </w:p>
    <w:p w:rsidR="00D04C3F" w:rsidRPr="008F3F06" w:rsidRDefault="00D04C3F" w:rsidP="00D04C3F">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(должность,</w:t>
      </w:r>
    </w:p>
    <w:tbl>
      <w:tblPr>
        <w:tblW w:w="0" w:type="auto"/>
        <w:tblLayout w:type="fixed"/>
        <w:tblCellMar>
          <w:left w:w="28" w:type="dxa"/>
          <w:right w:w="28" w:type="dxa"/>
        </w:tblCellMar>
        <w:tblLook w:val="0000"/>
      </w:tblPr>
      <w:tblGrid>
        <w:gridCol w:w="4706"/>
        <w:gridCol w:w="1276"/>
        <w:gridCol w:w="2126"/>
      </w:tblGrid>
      <w:tr w:rsidR="00D04C3F" w:rsidRPr="008F3F06" w:rsidTr="00443846">
        <w:tc>
          <w:tcPr>
            <w:tcW w:w="470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8F3F06" w:rsidTr="00443846">
        <w:tc>
          <w:tcPr>
            <w:tcW w:w="4706"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rsidR="00D04C3F" w:rsidRPr="008F3F06"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rsidR="00D04C3F" w:rsidRPr="008F3F06"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8F3F06">
              <w:rPr>
                <w:rFonts w:ascii="Times New Roman" w:eastAsia="Times New Roman" w:hAnsi="Times New Roman" w:cs="Times New Roman"/>
                <w:sz w:val="20"/>
                <w:szCs w:val="20"/>
                <w:lang w:eastAsia="ru-RU"/>
              </w:rPr>
              <w:t>(подпись)</w:t>
            </w:r>
          </w:p>
        </w:tc>
      </w:tr>
    </w:tbl>
    <w:p w:rsidR="00D04C3F" w:rsidRPr="008F3F06"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8F3F06" w:rsidRDefault="00D04C3F">
      <w:pPr>
        <w:rPr>
          <w:rFonts w:ascii="Times New Roman" w:hAnsi="Times New Roman" w:cs="Times New Roman"/>
          <w:b/>
        </w:rPr>
      </w:pPr>
    </w:p>
    <w:p w:rsidR="00D04C3F" w:rsidRPr="008F3F06" w:rsidRDefault="00D04C3F" w:rsidP="00167443">
      <w:pPr>
        <w:pStyle w:val="1-"/>
        <w:rPr>
          <w:sz w:val="24"/>
          <w:szCs w:val="24"/>
        </w:rPr>
      </w:pPr>
      <w:bookmarkStart w:id="134" w:name="_Toc472696661"/>
      <w:r w:rsidRPr="008F3F06">
        <w:rPr>
          <w:sz w:val="24"/>
          <w:szCs w:val="24"/>
        </w:rPr>
        <w:lastRenderedPageBreak/>
        <w:t xml:space="preserve">Приложение № </w:t>
      </w:r>
      <w:r w:rsidR="008C485B" w:rsidRPr="008F3F06">
        <w:rPr>
          <w:sz w:val="24"/>
          <w:szCs w:val="24"/>
        </w:rPr>
        <w:t>10</w:t>
      </w:r>
      <w:r w:rsidRPr="008F3F06">
        <w:rPr>
          <w:sz w:val="24"/>
          <w:szCs w:val="24"/>
        </w:rPr>
        <w:t xml:space="preserve">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4"/>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1. Для осуществления переустройства и (или) перепланировки жилого помещения необходима разработка проекта</w:t>
      </w:r>
      <w:r w:rsidRPr="008F3F06">
        <w:rPr>
          <w:rFonts w:ascii="Times New Roman" w:hAnsi="Times New Roman" w:cs="Times New Roman"/>
        </w:rPr>
        <w:t xml:space="preserve"> </w:t>
      </w:r>
      <w:r w:rsidRPr="008F3F06">
        <w:rPr>
          <w:rFonts w:ascii="Times New Roman" w:hAnsi="Times New Roman" w:cs="Times New Roman"/>
          <w:bCs/>
        </w:rPr>
        <w:t>переустройства и (или) перепланировки (далее - проект).</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3. Проект в зависимости от проектируемых работ в текстовом и графическом выражении должен содержать:</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планировочные, архитектурные, конструктивные, технологические решения;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решения по устройству инженерного оборудования и заключение о функционировании внутренних инженерных сетей;</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решения по охране окружающей среды, противопожарным мероприятиям;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решения по организации производства работ, обеспечения доступности маломобильным группам населения.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Решения, предусмотренные в проекте, должны включать чертежи узлов и деталей; расчеты нагрузок; сведения по элементам.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 Состав представляемых на рассмотрение проектов:</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5.1. Пояснительная записка.</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5.2. Исходные материалы органа технического учета и паспортизации.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5.3. План этажа М 1:100 (М 1:50) с указанием:</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предполагаемых к сносу перегородок;</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устанавливаемых перегородок;</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мест пробития и габаритов проемов во внутренних стенах;</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 мест размещения инженерного оборудования.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5.4. Решения по размещению и функционированию внутреннего инженерного оборудования и систем (кроме квартир, при необходимости).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5.5. Чертежи узлов, деталей, конструктивные решения и расчеты (при необходимости).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5.6. Рабочие чертежи на производство строительных и монтажных работ (при необходимости).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lastRenderedPageBreak/>
        <w:t>а) сведений о проектной мощности электропотребления;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в) выданных саморегулируемой организацией свидетельств о допуске к работам по подготовке проектной документации;</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г) перечня производимых работ по переустройству и (или) перепланировке помещения в многоквартирном доме и жилом доме.</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D04C3F" w:rsidRPr="008F3F06" w:rsidRDefault="00D04C3F" w:rsidP="00D04C3F">
      <w:pPr>
        <w:autoSpaceDE w:val="0"/>
        <w:autoSpaceDN w:val="0"/>
        <w:adjustRightInd w:val="0"/>
        <w:spacing w:after="0" w:line="240" w:lineRule="auto"/>
        <w:ind w:firstLine="540"/>
        <w:jc w:val="both"/>
        <w:rPr>
          <w:rFonts w:ascii="Times New Roman" w:hAnsi="Times New Roman" w:cs="Times New Roman"/>
          <w:bCs/>
        </w:rPr>
      </w:pPr>
      <w:r w:rsidRPr="008F3F06">
        <w:rPr>
          <w:rFonts w:ascii="Times New Roman" w:hAnsi="Times New Roman" w:cs="Times New Roman"/>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D04C3F" w:rsidRPr="008F3F06" w:rsidRDefault="00D04C3F" w:rsidP="00D04C3F">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D04C3F" w:rsidRPr="008F3F06" w:rsidRDefault="00D04C3F" w:rsidP="002C7C7C">
      <w:pPr>
        <w:pStyle w:val="ac"/>
        <w:numPr>
          <w:ilvl w:val="0"/>
          <w:numId w:val="15"/>
        </w:numPr>
        <w:autoSpaceDE w:val="0"/>
        <w:autoSpaceDN w:val="0"/>
        <w:adjustRightInd w:val="0"/>
        <w:spacing w:after="0" w:line="240" w:lineRule="auto"/>
        <w:jc w:val="both"/>
        <w:rPr>
          <w:rFonts w:ascii="Times New Roman" w:hAnsi="Times New Roman" w:cs="Times New Roman"/>
          <w:bCs/>
        </w:rPr>
      </w:pPr>
      <w:r w:rsidRPr="008F3F06">
        <w:rPr>
          <w:rFonts w:ascii="Times New Roman" w:hAnsi="Times New Roman" w:cs="Times New Roman"/>
          <w:bCs/>
        </w:rPr>
        <w:t>В случае производства скрытых работ заявитель обеспечивает</w:t>
      </w:r>
      <w:r w:rsidR="00883DF4" w:rsidRPr="008F3F06">
        <w:rPr>
          <w:rFonts w:ascii="Times New Roman" w:hAnsi="Times New Roman" w:cs="Times New Roman"/>
          <w:bCs/>
        </w:rPr>
        <w:t xml:space="preserve"> </w:t>
      </w:r>
      <w:r w:rsidR="006B5C63" w:rsidRPr="008F3F06">
        <w:rPr>
          <w:rFonts w:ascii="Times New Roman" w:hAnsi="Times New Roman" w:cs="Times New Roman"/>
          <w:bCs/>
        </w:rPr>
        <w:t xml:space="preserve">наличие актов </w:t>
      </w:r>
      <w:r w:rsidR="00883DF4" w:rsidRPr="008F3F06">
        <w:rPr>
          <w:rFonts w:ascii="Times New Roman" w:hAnsi="Times New Roman" w:cs="Times New Roman"/>
          <w:bCs/>
        </w:rPr>
        <w:t>скрытых работ</w:t>
      </w:r>
      <w:r w:rsidRPr="008F3F06">
        <w:rPr>
          <w:rFonts w:ascii="Times New Roman" w:hAnsi="Times New Roman" w:cs="Times New Roman"/>
          <w:bCs/>
        </w:rPr>
        <w:t>.</w:t>
      </w:r>
      <w:r w:rsidR="00883DF4" w:rsidRPr="008F3F06">
        <w:rPr>
          <w:rFonts w:ascii="Times New Roman" w:hAnsi="Times New Roman" w:cs="Times New Roman"/>
          <w:bCs/>
        </w:rPr>
        <w:t xml:space="preserve"> </w:t>
      </w:r>
    </w:p>
    <w:p w:rsidR="006B5C63" w:rsidRPr="008F3F06" w:rsidRDefault="006B5C63" w:rsidP="006B5C63">
      <w:pPr>
        <w:autoSpaceDE w:val="0"/>
        <w:autoSpaceDN w:val="0"/>
        <w:adjustRightInd w:val="0"/>
        <w:spacing w:after="0" w:line="240" w:lineRule="auto"/>
        <w:ind w:left="426"/>
        <w:jc w:val="both"/>
        <w:rPr>
          <w:rFonts w:ascii="Times New Roman" w:hAnsi="Times New Roman" w:cs="Times New Roman"/>
          <w:bCs/>
        </w:rPr>
      </w:pPr>
      <w:r w:rsidRPr="008F3F06">
        <w:rPr>
          <w:rFonts w:ascii="Times New Roman" w:hAnsi="Times New Roman" w:cs="Times New Roman"/>
          <w:bCs/>
        </w:rPr>
        <w:t>12. Заявитель обеспечивает ведение журнала производства работ при проведении следующих работ:</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12.1 Работы по переустройству:</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установку новых и перестановку существующих газовых приборов с прокладкой дополнительных подводящих сетей;</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установку бытовых электроплит взамен газовых плит или кухонных очагов;</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12.2.</w:t>
      </w:r>
      <w:r w:rsidR="00800B62" w:rsidRPr="008F3F06">
        <w:rPr>
          <w:rFonts w:ascii="Times New Roman" w:hAnsi="Times New Roman" w:cs="Times New Roman"/>
          <w:bCs/>
        </w:rPr>
        <w:t xml:space="preserve"> Работы по перепланировке:</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(перенос) уборных и ванных комнат;</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несущих стен;</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проемов в перекрытиях (при объединении по вертикали) с устройством внутренних лестниц;</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проемов в несущих стенах и межквартирных перегородках;</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заделку самовольно выполненных проемов в несущих стенах и перекрытиях;</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изменение конструкции полов без затрагивания межэтажного перекрытия;</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разборку (полная, частичная) ненесущих перегородок, воспринимающих дополнительную сверхнормативную нагрузку перекрытия (разгружающие);</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xml:space="preserve">- </w:t>
      </w:r>
      <w:r w:rsidR="00800B62" w:rsidRPr="008F3F06">
        <w:rPr>
          <w:rFonts w:ascii="Times New Roman" w:hAnsi="Times New Roman" w:cs="Times New Roman"/>
          <w:bCs/>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6B5C63" w:rsidRPr="008F3F06"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F3F06">
        <w:rPr>
          <w:rFonts w:ascii="Times New Roman" w:hAnsi="Times New Roman" w:cs="Times New Roman"/>
          <w:bCs/>
        </w:rPr>
        <w:t>- устройство перегородок в домах с деревянными перекрытиями.</w:t>
      </w:r>
    </w:p>
    <w:p w:rsidR="00355F28" w:rsidRDefault="003265B3" w:rsidP="003265B3">
      <w:pPr>
        <w:pStyle w:val="ac"/>
        <w:autoSpaceDE w:val="0"/>
        <w:autoSpaceDN w:val="0"/>
        <w:adjustRightInd w:val="0"/>
        <w:spacing w:after="0" w:line="240" w:lineRule="auto"/>
        <w:ind w:left="142" w:firstLine="284"/>
        <w:jc w:val="both"/>
        <w:rPr>
          <w:rFonts w:ascii="Times New Roman" w:hAnsi="Times New Roman" w:cs="Times New Roman"/>
          <w:bCs/>
        </w:rPr>
      </w:pPr>
      <w:r w:rsidRPr="008F3F06">
        <w:rPr>
          <w:rFonts w:ascii="Times New Roman" w:hAnsi="Times New Roman" w:cs="Times New Roman"/>
          <w:bCs/>
        </w:rPr>
        <w:t xml:space="preserve">13. </w:t>
      </w:r>
      <w:r w:rsidR="008A5742" w:rsidRPr="008F3F06">
        <w:rPr>
          <w:rFonts w:ascii="Times New Roman" w:hAnsi="Times New Roman" w:cs="Times New Roman"/>
          <w:bCs/>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8C485B" w:rsidRPr="008F3F06" w:rsidRDefault="008C485B" w:rsidP="003265B3">
      <w:pPr>
        <w:pStyle w:val="ac"/>
        <w:autoSpaceDE w:val="0"/>
        <w:autoSpaceDN w:val="0"/>
        <w:adjustRightInd w:val="0"/>
        <w:spacing w:after="0" w:line="240" w:lineRule="auto"/>
        <w:ind w:left="142" w:firstLine="284"/>
        <w:jc w:val="both"/>
        <w:rPr>
          <w:rFonts w:ascii="Times New Roman" w:hAnsi="Times New Roman" w:cs="Times New Roman"/>
          <w:b/>
        </w:rPr>
      </w:pPr>
    </w:p>
    <w:p w:rsidR="008C485B" w:rsidRPr="008F3F06" w:rsidRDefault="008C485B" w:rsidP="00167443">
      <w:pPr>
        <w:pStyle w:val="1-"/>
        <w:rPr>
          <w:sz w:val="24"/>
          <w:szCs w:val="24"/>
        </w:rPr>
      </w:pPr>
      <w:bookmarkStart w:id="135" w:name="_Toc472696662"/>
      <w:r w:rsidRPr="008F3F06">
        <w:rPr>
          <w:sz w:val="24"/>
          <w:szCs w:val="24"/>
        </w:rPr>
        <w:lastRenderedPageBreak/>
        <w:t>Приложение № 11 Форма уведомления о завершении переустройства и (или) перепланировки жилого помещения</w:t>
      </w:r>
      <w:bookmarkEnd w:id="135"/>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8F3F06">
        <w:rPr>
          <w:rFonts w:ascii="Times New Roman" w:hAnsi="Times New Roman" w:cs="Times New Roman"/>
          <w:sz w:val="26"/>
          <w:szCs w:val="26"/>
        </w:rPr>
        <w:t>УВЕДОМЛЕНИЕ</w:t>
      </w: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8F3F06">
        <w:rPr>
          <w:rFonts w:ascii="Times New Roman" w:hAnsi="Times New Roman" w:cs="Times New Roman"/>
          <w:sz w:val="26"/>
          <w:szCs w:val="26"/>
        </w:rPr>
        <w:t>о завершении переустройства</w:t>
      </w: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8F3F06">
        <w:rPr>
          <w:rFonts w:ascii="Times New Roman" w:hAnsi="Times New Roman" w:cs="Times New Roman"/>
          <w:sz w:val="26"/>
          <w:szCs w:val="26"/>
        </w:rPr>
        <w:t>и (или) перепланировки жилого помещения</w:t>
      </w:r>
    </w:p>
    <w:p w:rsidR="008C485B" w:rsidRPr="008F3F06"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rsidR="000B32E4"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В</w:t>
      </w:r>
      <w:r>
        <w:rPr>
          <w:rFonts w:ascii="Times New Roman" w:hAnsi="Times New Roman" w:cs="Times New Roman"/>
          <w:sz w:val="24"/>
          <w:szCs w:val="24"/>
        </w:rPr>
        <w:t xml:space="preserve">  А</w:t>
      </w:r>
      <w:r w:rsidR="008C485B" w:rsidRPr="008F3F06">
        <w:rPr>
          <w:rFonts w:ascii="Times New Roman" w:hAnsi="Times New Roman" w:cs="Times New Roman"/>
          <w:sz w:val="24"/>
          <w:szCs w:val="24"/>
        </w:rPr>
        <w:t xml:space="preserve">дминистрацию </w:t>
      </w:r>
      <w:r>
        <w:rPr>
          <w:rFonts w:ascii="Times New Roman" w:hAnsi="Times New Roman" w:cs="Times New Roman"/>
          <w:sz w:val="24"/>
          <w:szCs w:val="24"/>
        </w:rPr>
        <w:t>Павлово-Посадского</w:t>
      </w:r>
    </w:p>
    <w:p w:rsidR="000B32E4"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0B32E4"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8C485B" w:rsidRPr="008F3F06" w:rsidRDefault="000B32E4" w:rsidP="000B32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от _________________________</w:t>
      </w:r>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8F3F06">
        <w:rPr>
          <w:rFonts w:ascii="Times New Roman" w:hAnsi="Times New Roman" w:cs="Times New Roman"/>
          <w:sz w:val="24"/>
          <w:szCs w:val="24"/>
        </w:rPr>
        <w:t>(Ф.И.О. (для физических лиц),</w:t>
      </w:r>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8C485B" w:rsidRPr="008F3F06"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УВЕДОМЛЕНИЕ</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8F3F06">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w:t>
      </w:r>
    </w:p>
    <w:p w:rsidR="008C485B" w:rsidRPr="008F3F06"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8F3F06">
        <w:rPr>
          <w:rFonts w:ascii="Times New Roman" w:hAnsi="Times New Roman" w:cs="Times New Roman"/>
          <w:sz w:val="24"/>
          <w:szCs w:val="24"/>
        </w:rPr>
        <w:t>Работы по переустройству и (или) перепланировке помещения выполнены на</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основании решения __________________   администрации 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о согласовании переустройства и (или) перепланировки</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помещения от ___________ № 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p>
    <w:p w:rsidR="00C70730" w:rsidRPr="008F3F06" w:rsidRDefault="00813A81" w:rsidP="008C485B">
      <w:pPr>
        <w:autoSpaceDE w:val="0"/>
        <w:autoSpaceDN w:val="0"/>
        <w:adjustRightInd w:val="0"/>
        <w:spacing w:after="0" w:line="240" w:lineRule="auto"/>
        <w:rPr>
          <w:rFonts w:ascii="Times New Roman" w:hAnsi="Times New Roman" w:cs="Times New Roman"/>
          <w:b/>
          <w:sz w:val="24"/>
          <w:szCs w:val="24"/>
        </w:rPr>
      </w:pPr>
      <w:r w:rsidRPr="008F3F06">
        <w:rPr>
          <w:rFonts w:ascii="Times New Roman" w:hAnsi="Times New Roman" w:cs="Times New Roman"/>
          <w:b/>
          <w:sz w:val="24"/>
          <w:szCs w:val="24"/>
        </w:rPr>
        <w:t>Прошу рассмотреть возможность провести осмотр жилого помещения в</w:t>
      </w:r>
      <w:r w:rsidR="00C70730" w:rsidRPr="008F3F06">
        <w:rPr>
          <w:rFonts w:ascii="Times New Roman" w:hAnsi="Times New Roman" w:cs="Times New Roman"/>
          <w:b/>
          <w:sz w:val="24"/>
          <w:szCs w:val="24"/>
        </w:rPr>
        <w:t xml:space="preserve"> следующее время:</w:t>
      </w:r>
    </w:p>
    <w:p w:rsidR="00C70730" w:rsidRPr="008F3F06" w:rsidRDefault="00C70730" w:rsidP="008C485B">
      <w:pPr>
        <w:autoSpaceDE w:val="0"/>
        <w:autoSpaceDN w:val="0"/>
        <w:adjustRightInd w:val="0"/>
        <w:spacing w:after="0" w:line="240" w:lineRule="auto"/>
        <w:rPr>
          <w:rFonts w:ascii="Times New Roman" w:hAnsi="Times New Roman" w:cs="Times New Roman"/>
          <w:b/>
          <w:sz w:val="24"/>
          <w:szCs w:val="24"/>
        </w:rPr>
      </w:pPr>
    </w:p>
    <w:p w:rsidR="00813A81" w:rsidRPr="008F3F06" w:rsidRDefault="00C70730" w:rsidP="008C485B">
      <w:pPr>
        <w:autoSpaceDE w:val="0"/>
        <w:autoSpaceDN w:val="0"/>
        <w:adjustRightInd w:val="0"/>
        <w:spacing w:after="0" w:line="240" w:lineRule="auto"/>
        <w:rPr>
          <w:rFonts w:ascii="Times New Roman" w:hAnsi="Times New Roman" w:cs="Times New Roman"/>
          <w:b/>
          <w:sz w:val="24"/>
          <w:szCs w:val="24"/>
        </w:rPr>
      </w:pPr>
      <w:r w:rsidRPr="008F3F06">
        <w:rPr>
          <w:rFonts w:ascii="Times New Roman" w:hAnsi="Times New Roman" w:cs="Times New Roman"/>
          <w:b/>
          <w:sz w:val="24"/>
          <w:szCs w:val="24"/>
        </w:rPr>
        <w:t>Дата:____________________</w:t>
      </w:r>
      <w:r w:rsidR="00813A81" w:rsidRPr="008F3F06">
        <w:rPr>
          <w:rFonts w:ascii="Times New Roman" w:hAnsi="Times New Roman" w:cs="Times New Roman"/>
          <w:b/>
          <w:sz w:val="24"/>
          <w:szCs w:val="24"/>
        </w:rPr>
        <w:t>_________________________________________________________</w:t>
      </w:r>
    </w:p>
    <w:p w:rsidR="004510CE" w:rsidRPr="000B59DC" w:rsidRDefault="00813A81" w:rsidP="00813A8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8F3F06">
        <w:rPr>
          <w:rFonts w:ascii="Times New Roman" w:hAnsi="Times New Roman" w:cs="Times New Roman"/>
          <w:b/>
          <w:sz w:val="20"/>
          <w:szCs w:val="20"/>
        </w:rPr>
        <w:t>Указыва</w:t>
      </w:r>
      <w:r w:rsidR="004510CE" w:rsidRPr="008F3F06">
        <w:rPr>
          <w:rFonts w:ascii="Times New Roman" w:hAnsi="Times New Roman" w:cs="Times New Roman"/>
          <w:b/>
          <w:sz w:val="20"/>
          <w:szCs w:val="20"/>
        </w:rPr>
        <w:t>ю</w:t>
      </w:r>
      <w:r w:rsidRPr="008F3F06">
        <w:rPr>
          <w:rFonts w:ascii="Times New Roman" w:hAnsi="Times New Roman" w:cs="Times New Roman"/>
          <w:b/>
          <w:sz w:val="20"/>
          <w:szCs w:val="20"/>
        </w:rPr>
        <w:t xml:space="preserve">тся </w:t>
      </w:r>
      <w:r w:rsidR="004510CE" w:rsidRPr="008F3F06">
        <w:rPr>
          <w:rFonts w:ascii="Times New Roman" w:hAnsi="Times New Roman" w:cs="Times New Roman"/>
          <w:b/>
          <w:sz w:val="20"/>
          <w:szCs w:val="20"/>
        </w:rPr>
        <w:t xml:space="preserve">рабочие </w:t>
      </w:r>
      <w:r w:rsidR="004510CE" w:rsidRPr="000B59DC">
        <w:rPr>
          <w:rFonts w:ascii="Times New Roman" w:hAnsi="Times New Roman" w:cs="Times New Roman"/>
          <w:b/>
          <w:color w:val="000000" w:themeColor="text1"/>
          <w:sz w:val="20"/>
          <w:szCs w:val="20"/>
        </w:rPr>
        <w:t xml:space="preserve">дни </w:t>
      </w:r>
      <w:r w:rsidR="00F86223" w:rsidRPr="000B59DC">
        <w:rPr>
          <w:rFonts w:ascii="Times New Roman" w:hAnsi="Times New Roman" w:cs="Times New Roman"/>
          <w:b/>
          <w:color w:val="000000" w:themeColor="text1"/>
          <w:sz w:val="20"/>
          <w:szCs w:val="20"/>
        </w:rPr>
        <w:t xml:space="preserve"> </w:t>
      </w:r>
      <w:r w:rsidR="004510CE" w:rsidRPr="000B59DC">
        <w:rPr>
          <w:rFonts w:ascii="Times New Roman" w:hAnsi="Times New Roman" w:cs="Times New Roman"/>
          <w:b/>
          <w:color w:val="000000" w:themeColor="text1"/>
          <w:sz w:val="20"/>
          <w:szCs w:val="20"/>
        </w:rPr>
        <w:t xml:space="preserve">(Не ранее 3 </w:t>
      </w:r>
      <w:r w:rsidR="009469C5" w:rsidRPr="000B59DC">
        <w:rPr>
          <w:rFonts w:ascii="Times New Roman" w:hAnsi="Times New Roman" w:cs="Times New Roman"/>
          <w:b/>
          <w:color w:val="000000" w:themeColor="text1"/>
          <w:sz w:val="20"/>
          <w:szCs w:val="20"/>
        </w:rPr>
        <w:t xml:space="preserve">рабочих </w:t>
      </w:r>
      <w:r w:rsidR="004510CE" w:rsidRPr="000B59DC">
        <w:rPr>
          <w:rFonts w:ascii="Times New Roman" w:hAnsi="Times New Roman" w:cs="Times New Roman"/>
          <w:b/>
          <w:color w:val="000000" w:themeColor="text1"/>
          <w:sz w:val="20"/>
          <w:szCs w:val="20"/>
        </w:rPr>
        <w:t xml:space="preserve">дней </w:t>
      </w:r>
      <w:r w:rsidR="009469C5" w:rsidRPr="000B59DC">
        <w:rPr>
          <w:rFonts w:ascii="Times New Roman" w:hAnsi="Times New Roman" w:cs="Times New Roman"/>
          <w:b/>
          <w:color w:val="000000" w:themeColor="text1"/>
          <w:sz w:val="20"/>
          <w:szCs w:val="20"/>
        </w:rPr>
        <w:t xml:space="preserve">и не позднее </w:t>
      </w:r>
      <w:r w:rsidR="00964FDB" w:rsidRPr="000B59DC">
        <w:rPr>
          <w:rFonts w:ascii="Times New Roman" w:hAnsi="Times New Roman" w:cs="Times New Roman"/>
          <w:b/>
          <w:color w:val="000000" w:themeColor="text1"/>
          <w:sz w:val="20"/>
          <w:szCs w:val="20"/>
        </w:rPr>
        <w:t>5</w:t>
      </w:r>
      <w:r w:rsidR="009469C5" w:rsidRPr="000B59DC">
        <w:rPr>
          <w:rFonts w:ascii="Times New Roman" w:hAnsi="Times New Roman" w:cs="Times New Roman"/>
          <w:b/>
          <w:color w:val="000000" w:themeColor="text1"/>
          <w:sz w:val="20"/>
          <w:szCs w:val="20"/>
        </w:rPr>
        <w:t xml:space="preserve"> рабочих дней </w:t>
      </w:r>
      <w:r w:rsidR="004510CE" w:rsidRPr="000B59DC">
        <w:rPr>
          <w:rFonts w:ascii="Times New Roman" w:hAnsi="Times New Roman" w:cs="Times New Roman"/>
          <w:b/>
          <w:color w:val="000000" w:themeColor="text1"/>
          <w:sz w:val="20"/>
          <w:szCs w:val="20"/>
        </w:rPr>
        <w:t>с</w:t>
      </w:r>
      <w:r w:rsidR="00F86223" w:rsidRPr="000B59DC">
        <w:rPr>
          <w:rFonts w:ascii="Times New Roman" w:hAnsi="Times New Roman" w:cs="Times New Roman"/>
          <w:b/>
          <w:color w:val="000000" w:themeColor="text1"/>
          <w:sz w:val="20"/>
          <w:szCs w:val="20"/>
        </w:rPr>
        <w:t xml:space="preserve"> </w:t>
      </w:r>
      <w:r w:rsidR="009469C5" w:rsidRPr="000B59DC">
        <w:rPr>
          <w:rFonts w:ascii="Times New Roman" w:hAnsi="Times New Roman" w:cs="Times New Roman"/>
          <w:b/>
          <w:color w:val="000000" w:themeColor="text1"/>
          <w:sz w:val="20"/>
          <w:szCs w:val="20"/>
        </w:rPr>
        <w:t>даты</w:t>
      </w:r>
      <w:r w:rsidR="00F86223" w:rsidRPr="000B59DC">
        <w:rPr>
          <w:rFonts w:ascii="Times New Roman" w:hAnsi="Times New Roman" w:cs="Times New Roman"/>
          <w:b/>
          <w:color w:val="000000" w:themeColor="text1"/>
          <w:sz w:val="20"/>
          <w:szCs w:val="20"/>
        </w:rPr>
        <w:t xml:space="preserve"> отправки уведомления</w:t>
      </w:r>
      <w:r w:rsidR="004510CE" w:rsidRPr="000B59DC">
        <w:rPr>
          <w:rFonts w:ascii="Times New Roman" w:hAnsi="Times New Roman" w:cs="Times New Roman"/>
          <w:b/>
          <w:color w:val="000000" w:themeColor="text1"/>
          <w:sz w:val="20"/>
          <w:szCs w:val="20"/>
        </w:rPr>
        <w:t>)</w:t>
      </w:r>
    </w:p>
    <w:p w:rsidR="00C70730" w:rsidRPr="000B59DC" w:rsidRDefault="00C70730" w:rsidP="00C70730">
      <w:pPr>
        <w:autoSpaceDE w:val="0"/>
        <w:autoSpaceDN w:val="0"/>
        <w:adjustRightInd w:val="0"/>
        <w:spacing w:after="0" w:line="240" w:lineRule="auto"/>
        <w:rPr>
          <w:rFonts w:ascii="Times New Roman" w:hAnsi="Times New Roman" w:cs="Times New Roman"/>
          <w:b/>
          <w:color w:val="000000" w:themeColor="text1"/>
          <w:sz w:val="24"/>
          <w:szCs w:val="24"/>
        </w:rPr>
      </w:pPr>
      <w:r w:rsidRPr="000B59DC">
        <w:rPr>
          <w:rFonts w:ascii="Times New Roman" w:hAnsi="Times New Roman" w:cs="Times New Roman"/>
          <w:b/>
          <w:color w:val="000000" w:themeColor="text1"/>
          <w:sz w:val="24"/>
          <w:szCs w:val="24"/>
        </w:rPr>
        <w:t>Время</w:t>
      </w:r>
      <w:r w:rsidR="00F51E78" w:rsidRPr="000B59DC">
        <w:rPr>
          <w:rFonts w:ascii="Times New Roman" w:hAnsi="Times New Roman" w:cs="Times New Roman"/>
          <w:b/>
          <w:color w:val="000000" w:themeColor="text1"/>
          <w:sz w:val="24"/>
          <w:szCs w:val="24"/>
        </w:rPr>
        <w:t>:</w:t>
      </w:r>
      <w:r w:rsidRPr="000B59DC">
        <w:rPr>
          <w:rFonts w:ascii="Times New Roman" w:hAnsi="Times New Roman" w:cs="Times New Roman"/>
          <w:b/>
          <w:color w:val="000000" w:themeColor="text1"/>
          <w:sz w:val="24"/>
          <w:szCs w:val="24"/>
        </w:rPr>
        <w:t>_____________________</w:t>
      </w:r>
    </w:p>
    <w:p w:rsidR="00813A81" w:rsidRPr="008F3F06" w:rsidRDefault="00C70730" w:rsidP="00C70730">
      <w:pPr>
        <w:autoSpaceDE w:val="0"/>
        <w:autoSpaceDN w:val="0"/>
        <w:adjustRightInd w:val="0"/>
        <w:spacing w:after="0" w:line="240" w:lineRule="auto"/>
        <w:ind w:firstLine="708"/>
        <w:rPr>
          <w:rFonts w:ascii="Times New Roman" w:hAnsi="Times New Roman" w:cs="Times New Roman"/>
          <w:sz w:val="24"/>
          <w:szCs w:val="24"/>
        </w:rPr>
      </w:pPr>
      <w:r w:rsidRPr="008F3F06">
        <w:rPr>
          <w:rFonts w:ascii="Times New Roman" w:hAnsi="Times New Roman" w:cs="Times New Roman"/>
          <w:b/>
          <w:sz w:val="18"/>
          <w:szCs w:val="18"/>
        </w:rPr>
        <w:t>Указываются рабочие часы</w:t>
      </w:r>
    </w:p>
    <w:p w:rsidR="00813A81" w:rsidRPr="008F3F06"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Pr="008F3F06"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Pr="008F3F06" w:rsidRDefault="00813A81" w:rsidP="008C485B">
      <w:pPr>
        <w:autoSpaceDE w:val="0"/>
        <w:autoSpaceDN w:val="0"/>
        <w:adjustRightInd w:val="0"/>
        <w:spacing w:after="0" w:line="240" w:lineRule="auto"/>
        <w:rPr>
          <w:rFonts w:ascii="Times New Roman" w:hAnsi="Times New Roman" w:cs="Times New Roman"/>
          <w:sz w:val="24"/>
          <w:szCs w:val="24"/>
        </w:rPr>
      </w:pP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________________                                       ____________________</w:t>
      </w:r>
    </w:p>
    <w:p w:rsidR="008C485B" w:rsidRPr="008F3F06" w:rsidRDefault="008C485B" w:rsidP="008C485B">
      <w:pPr>
        <w:autoSpaceDE w:val="0"/>
        <w:autoSpaceDN w:val="0"/>
        <w:adjustRightInd w:val="0"/>
        <w:spacing w:after="0" w:line="240" w:lineRule="auto"/>
        <w:rPr>
          <w:rFonts w:ascii="Times New Roman" w:hAnsi="Times New Roman" w:cs="Times New Roman"/>
          <w:sz w:val="24"/>
          <w:szCs w:val="24"/>
        </w:rPr>
      </w:pPr>
      <w:r w:rsidRPr="008F3F06">
        <w:rPr>
          <w:rFonts w:ascii="Times New Roman" w:hAnsi="Times New Roman" w:cs="Times New Roman"/>
          <w:sz w:val="24"/>
          <w:szCs w:val="24"/>
        </w:rPr>
        <w:t xml:space="preserve">     (дата)                                                 (подпись)</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pPr>
        <w:rPr>
          <w:rFonts w:ascii="Times New Roman" w:hAnsi="Times New Roman" w:cs="Times New Roman"/>
          <w:sz w:val="24"/>
          <w:szCs w:val="24"/>
        </w:rPr>
      </w:pPr>
    </w:p>
    <w:p w:rsidR="006E6F89" w:rsidRPr="008F3F06" w:rsidRDefault="006E6F89" w:rsidP="00167443">
      <w:pPr>
        <w:pStyle w:val="1-"/>
        <w:rPr>
          <w:sz w:val="24"/>
          <w:szCs w:val="24"/>
        </w:rPr>
      </w:pPr>
      <w:bookmarkStart w:id="136" w:name="_Ref437965623"/>
      <w:bookmarkStart w:id="137" w:name="_Toc437973321"/>
      <w:bookmarkStart w:id="138" w:name="_Toc438110063"/>
      <w:bookmarkStart w:id="139" w:name="_Toc438376275"/>
      <w:bookmarkStart w:id="140" w:name="_Toc441496572"/>
      <w:bookmarkStart w:id="141" w:name="_Toc472696663"/>
      <w:r w:rsidRPr="008F3F06">
        <w:rPr>
          <w:sz w:val="24"/>
          <w:szCs w:val="24"/>
        </w:rPr>
        <w:lastRenderedPageBreak/>
        <w:t xml:space="preserve">Приложение № </w:t>
      </w:r>
      <w:bookmarkEnd w:id="136"/>
      <w:r w:rsidR="008C485B" w:rsidRPr="008F3F06">
        <w:rPr>
          <w:sz w:val="24"/>
          <w:szCs w:val="24"/>
        </w:rPr>
        <w:t>12</w:t>
      </w:r>
      <w:r w:rsidRPr="008F3F06">
        <w:rPr>
          <w:sz w:val="24"/>
          <w:szCs w:val="24"/>
        </w:rPr>
        <w:t xml:space="preserve"> Требования к документам, необходимым для оказания Услуги</w:t>
      </w:r>
      <w:bookmarkEnd w:id="137"/>
      <w:bookmarkEnd w:id="138"/>
      <w:bookmarkEnd w:id="139"/>
      <w:bookmarkEnd w:id="140"/>
      <w:bookmarkEnd w:id="141"/>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2510"/>
        <w:gridCol w:w="4985"/>
      </w:tblGrid>
      <w:tr w:rsidR="006E6F89" w:rsidRPr="008F3F06" w:rsidTr="002D112B">
        <w:trPr>
          <w:tblHeader/>
        </w:trPr>
        <w:tc>
          <w:tcPr>
            <w:tcW w:w="1303" w:type="pct"/>
          </w:tcPr>
          <w:p w:rsidR="006E6F89" w:rsidRPr="008F3F06" w:rsidRDefault="006E6F89"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Категория документа</w:t>
            </w:r>
          </w:p>
        </w:tc>
        <w:tc>
          <w:tcPr>
            <w:tcW w:w="1238" w:type="pct"/>
          </w:tcPr>
          <w:p w:rsidR="006E6F89" w:rsidRPr="008F3F06" w:rsidRDefault="006E6F89"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Виды документов</w:t>
            </w:r>
          </w:p>
        </w:tc>
        <w:tc>
          <w:tcPr>
            <w:tcW w:w="2459" w:type="pct"/>
          </w:tcPr>
          <w:p w:rsidR="006E6F89" w:rsidRPr="008F3F06" w:rsidRDefault="006E6F89" w:rsidP="006E6F89">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Требования к документу</w:t>
            </w:r>
          </w:p>
        </w:tc>
      </w:tr>
      <w:tr w:rsidR="006E6F89" w:rsidRPr="008F3F06" w:rsidTr="002D112B">
        <w:tc>
          <w:tcPr>
            <w:tcW w:w="5000" w:type="pct"/>
            <w:gridSpan w:val="3"/>
          </w:tcPr>
          <w:p w:rsidR="006E6F89" w:rsidRPr="008F3F06" w:rsidRDefault="006E6F89" w:rsidP="002D112B">
            <w:pPr>
              <w:suppressAutoHyphens/>
              <w:spacing w:after="0"/>
              <w:jc w:val="center"/>
              <w:rPr>
                <w:rFonts w:ascii="Times New Roman" w:eastAsia="Times New Roman" w:hAnsi="Times New Roman" w:cs="Times New Roman"/>
                <w:b/>
                <w:lang w:eastAsia="ru-RU"/>
              </w:rPr>
            </w:pPr>
            <w:r w:rsidRPr="008F3F06">
              <w:rPr>
                <w:rFonts w:ascii="Times New Roman" w:eastAsia="Times New Roman" w:hAnsi="Times New Roman" w:cs="Times New Roman"/>
                <w:b/>
                <w:lang w:eastAsia="ru-RU"/>
              </w:rPr>
              <w:t>Документы, предоставляемые Заявителем (его представителем)</w:t>
            </w:r>
          </w:p>
        </w:tc>
      </w:tr>
      <w:tr w:rsidR="00A57A91" w:rsidRPr="008F3F06" w:rsidTr="002D112B">
        <w:trPr>
          <w:trHeight w:val="563"/>
        </w:trPr>
        <w:tc>
          <w:tcPr>
            <w:tcW w:w="1303" w:type="pct"/>
          </w:tcPr>
          <w:p w:rsidR="00A57A91" w:rsidRPr="008F3F06" w:rsidRDefault="00A57A91" w:rsidP="00A57A91">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szCs w:val="24"/>
                <w:lang w:eastAsia="ru-RU"/>
              </w:rPr>
              <w:t>Основания для оказания Услуги</w:t>
            </w:r>
          </w:p>
        </w:tc>
        <w:tc>
          <w:tcPr>
            <w:tcW w:w="1238" w:type="pct"/>
          </w:tcPr>
          <w:p w:rsidR="00A57A91" w:rsidRPr="008F3F06" w:rsidRDefault="00A57A91" w:rsidP="00A57A91">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Заявление</w:t>
            </w:r>
          </w:p>
        </w:tc>
        <w:tc>
          <w:tcPr>
            <w:tcW w:w="2459" w:type="pct"/>
          </w:tcPr>
          <w:p w:rsidR="00A57A91" w:rsidRPr="008F3F06" w:rsidRDefault="00A57A91" w:rsidP="00A57A91">
            <w:pPr>
              <w:suppressAutoHyphens/>
              <w:spacing w:after="0" w:line="240" w:lineRule="auto"/>
              <w:ind w:firstLine="351"/>
              <w:jc w:val="both"/>
              <w:rPr>
                <w:rFonts w:ascii="Times New Roman" w:eastAsia="Times New Roman" w:hAnsi="Times New Roman" w:cs="Times New Roman"/>
                <w:szCs w:val="24"/>
                <w:lang w:eastAsia="ru-RU"/>
              </w:rPr>
            </w:pPr>
            <w:r w:rsidRPr="008F3F06">
              <w:rPr>
                <w:rFonts w:ascii="Times New Roman" w:eastAsia="Times New Roman" w:hAnsi="Times New Roman" w:cs="Times New Roman"/>
                <w:szCs w:val="24"/>
                <w:lang w:eastAsia="ru-RU"/>
              </w:rPr>
              <w:t>Заявление заполняется в соответствии с формой, приведенной в приложении</w:t>
            </w:r>
            <w:r w:rsidR="00024CC5" w:rsidRPr="008F3F06">
              <w:rPr>
                <w:rFonts w:ascii="Times New Roman" w:eastAsia="Times New Roman" w:hAnsi="Times New Roman" w:cs="Times New Roman"/>
                <w:szCs w:val="24"/>
                <w:lang w:eastAsia="ru-RU"/>
              </w:rPr>
              <w:t xml:space="preserve"> №</w:t>
            </w:r>
            <w:r w:rsidRPr="008F3F06">
              <w:rPr>
                <w:rFonts w:ascii="Times New Roman" w:eastAsia="Times New Roman" w:hAnsi="Times New Roman" w:cs="Times New Roman"/>
                <w:szCs w:val="24"/>
                <w:lang w:eastAsia="ru-RU"/>
              </w:rPr>
              <w:t xml:space="preserve"> </w:t>
            </w:r>
            <w:r w:rsidR="00024CC5" w:rsidRPr="008F3F06">
              <w:rPr>
                <w:rFonts w:ascii="Times New Roman" w:eastAsia="Times New Roman" w:hAnsi="Times New Roman" w:cs="Times New Roman"/>
                <w:szCs w:val="24"/>
                <w:lang w:eastAsia="ru-RU"/>
              </w:rPr>
              <w:t>6</w:t>
            </w:r>
            <w:r w:rsidRPr="008F3F06">
              <w:rPr>
                <w:rFonts w:ascii="Times New Roman" w:eastAsia="Times New Roman" w:hAnsi="Times New Roman" w:cs="Times New Roman"/>
                <w:szCs w:val="24"/>
                <w:lang w:eastAsia="ru-RU"/>
              </w:rPr>
              <w:t xml:space="preserve"> </w:t>
            </w:r>
            <w:r w:rsidR="00024CC5" w:rsidRPr="008F3F06">
              <w:rPr>
                <w:rFonts w:ascii="Times New Roman" w:eastAsia="Times New Roman" w:hAnsi="Times New Roman" w:cs="Times New Roman"/>
                <w:szCs w:val="24"/>
                <w:lang w:eastAsia="ru-RU"/>
              </w:rPr>
              <w:t xml:space="preserve">к </w:t>
            </w:r>
            <w:r w:rsidRPr="008F3F06">
              <w:rPr>
                <w:rFonts w:ascii="Times New Roman" w:eastAsia="Times New Roman" w:hAnsi="Times New Roman" w:cs="Times New Roman"/>
                <w:szCs w:val="24"/>
                <w:lang w:eastAsia="ru-RU"/>
              </w:rPr>
              <w:t>Административно</w:t>
            </w:r>
            <w:r w:rsidR="00024CC5" w:rsidRPr="008F3F06">
              <w:rPr>
                <w:rFonts w:ascii="Times New Roman" w:eastAsia="Times New Roman" w:hAnsi="Times New Roman" w:cs="Times New Roman"/>
                <w:szCs w:val="24"/>
                <w:lang w:eastAsia="ru-RU"/>
              </w:rPr>
              <w:t>му</w:t>
            </w:r>
            <w:r w:rsidRPr="008F3F06">
              <w:rPr>
                <w:rFonts w:ascii="Times New Roman" w:eastAsia="Times New Roman" w:hAnsi="Times New Roman" w:cs="Times New Roman"/>
                <w:szCs w:val="24"/>
                <w:lang w:eastAsia="ru-RU"/>
              </w:rPr>
              <w:t xml:space="preserve"> регламент</w:t>
            </w:r>
            <w:r w:rsidR="00024CC5" w:rsidRPr="008F3F06">
              <w:rPr>
                <w:rFonts w:ascii="Times New Roman" w:eastAsia="Times New Roman" w:hAnsi="Times New Roman" w:cs="Times New Roman"/>
                <w:szCs w:val="24"/>
                <w:lang w:eastAsia="ru-RU"/>
              </w:rPr>
              <w:t>у.</w:t>
            </w:r>
          </w:p>
          <w:p w:rsidR="00A57A91" w:rsidRPr="008F3F06" w:rsidRDefault="00024CC5" w:rsidP="00024CC5">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szCs w:val="24"/>
                <w:lang w:eastAsia="ru-RU"/>
              </w:rPr>
              <w:t>Заявление п</w:t>
            </w:r>
            <w:r w:rsidR="00A57A91" w:rsidRPr="008F3F06">
              <w:rPr>
                <w:rFonts w:ascii="Times New Roman" w:eastAsia="Times New Roman" w:hAnsi="Times New Roman" w:cs="Times New Roman"/>
                <w:szCs w:val="24"/>
                <w:lang w:eastAsia="ru-RU"/>
              </w:rPr>
              <w:t>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r w:rsidRPr="008F3F06">
              <w:rPr>
                <w:rFonts w:ascii="Times New Roman" w:eastAsia="Times New Roman" w:hAnsi="Times New Roman" w:cs="Times New Roman"/>
                <w:szCs w:val="24"/>
                <w:lang w:eastAsia="ru-RU"/>
              </w:rPr>
              <w:t>.</w:t>
            </w:r>
          </w:p>
        </w:tc>
      </w:tr>
      <w:tr w:rsidR="006E6F89" w:rsidRPr="008F3F06" w:rsidTr="002D112B">
        <w:trPr>
          <w:trHeight w:val="563"/>
        </w:trPr>
        <w:tc>
          <w:tcPr>
            <w:tcW w:w="1303" w:type="pct"/>
            <w:vMerge w:val="restart"/>
          </w:tcPr>
          <w:p w:rsidR="006E6F89" w:rsidRPr="008F3F06" w:rsidRDefault="006E6F89"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Документ, удостоверяющий личность</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 xml:space="preserve">Паспорт гражданина Российской Федерации </w:t>
            </w:r>
          </w:p>
        </w:tc>
        <w:tc>
          <w:tcPr>
            <w:tcW w:w="2459"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Паспорт оформляется на русском языке на бланке паспорта, едином для всей Российской Федерации.</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Обязательно:</w:t>
            </w:r>
          </w:p>
          <w:p w:rsidR="006E6F89" w:rsidRPr="008F3F06" w:rsidRDefault="006E6F89" w:rsidP="002C7C7C">
            <w:pPr>
              <w:pStyle w:val="ac"/>
              <w:numPr>
                <w:ilvl w:val="0"/>
                <w:numId w:val="7"/>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наличие личной фотографии;</w:t>
            </w:r>
          </w:p>
          <w:p w:rsidR="006E6F89" w:rsidRPr="008F3F06" w:rsidRDefault="006E6F89" w:rsidP="002C7C7C">
            <w:pPr>
              <w:pStyle w:val="ac"/>
              <w:numPr>
                <w:ilvl w:val="0"/>
                <w:numId w:val="7"/>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 xml:space="preserve">Наличие отметок: </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регистрации гражданина по месту жительства и снятии его с регистрационного учета;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об отношении к воинской обязанности граждан, достигших 18-летнего возраста;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регистрации и расторжении брака;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детях (гражданах Российской Федерации, не достигших 14-летнего возраста);</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E6F89" w:rsidRPr="008F3F06" w:rsidRDefault="006E6F89" w:rsidP="002C7C7C">
            <w:pPr>
              <w:pStyle w:val="ac"/>
              <w:numPr>
                <w:ilvl w:val="0"/>
                <w:numId w:val="6"/>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Могут быть отметки:</w:t>
            </w:r>
          </w:p>
          <w:p w:rsidR="006E6F89" w:rsidRPr="008F3F06" w:rsidRDefault="006E6F89" w:rsidP="002C7C7C">
            <w:pPr>
              <w:pStyle w:val="ac"/>
              <w:numPr>
                <w:ilvl w:val="0"/>
                <w:numId w:val="8"/>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 группе крови и резус-факторе гражданина;</w:t>
            </w:r>
          </w:p>
          <w:p w:rsidR="006E6F89" w:rsidRPr="008F3F06" w:rsidRDefault="006E6F89" w:rsidP="002C7C7C">
            <w:pPr>
              <w:pStyle w:val="ac"/>
              <w:numPr>
                <w:ilvl w:val="0"/>
                <w:numId w:val="8"/>
              </w:numPr>
              <w:suppressAutoHyphens/>
              <w:spacing w:after="0" w:line="276"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об идентификационном номере налогоплательщика.</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Паспорт, в который внесены иные сведения, отметки или записи, является недействительным.</w:t>
            </w:r>
          </w:p>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0B59DC" w:rsidRDefault="006E6F89" w:rsidP="002D112B">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xml:space="preserve">Паспорт гражданина СССР </w:t>
            </w:r>
          </w:p>
        </w:tc>
        <w:tc>
          <w:tcPr>
            <w:tcW w:w="2459" w:type="pct"/>
          </w:tcPr>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Паспорт оформляется на русском языке на бланке паспорта СССР.</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Обязательно:</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w:t>
            </w:r>
            <w:r w:rsidR="008726B8" w:rsidRPr="000B59DC">
              <w:rPr>
                <w:rFonts w:ascii="Times New Roman" w:eastAsia="Times New Roman" w:hAnsi="Times New Roman" w:cs="Times New Roman"/>
                <w:color w:val="000000" w:themeColor="text1"/>
                <w:lang w:eastAsia="ru-RU"/>
              </w:rPr>
              <w:t xml:space="preserve"> </w:t>
            </w:r>
            <w:r w:rsidRPr="000B59DC">
              <w:rPr>
                <w:rFonts w:ascii="Times New Roman" w:eastAsia="Times New Roman" w:hAnsi="Times New Roman" w:cs="Times New Roman"/>
                <w:color w:val="000000" w:themeColor="text1"/>
                <w:lang w:eastAsia="ru-RU"/>
              </w:rPr>
              <w:t>наличие личной фотографии;</w:t>
            </w:r>
          </w:p>
          <w:p w:rsidR="00DE259D" w:rsidRPr="000B59DC" w:rsidRDefault="008726B8"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xml:space="preserve">- </w:t>
            </w:r>
            <w:r w:rsidR="00DE259D" w:rsidRPr="000B59DC">
              <w:rPr>
                <w:rFonts w:ascii="Times New Roman" w:eastAsia="Times New Roman" w:hAnsi="Times New Roman" w:cs="Times New Roman"/>
                <w:color w:val="000000" w:themeColor="text1"/>
                <w:lang w:eastAsia="ru-RU"/>
              </w:rPr>
              <w:t>наличие сведений о личности гражданина: фамилия, имя, отчество, пол, дата рождения и место рождения.</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Наличие отметок:</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о регистрации гражданина по месту жительства и снятии его с регистрационного учета;</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  об отношении к воинской обязанности граждан, достигших 18-летнего возраста;</w:t>
            </w:r>
          </w:p>
          <w:p w:rsidR="00DE259D" w:rsidRPr="000B59DC" w:rsidRDefault="00DE259D" w:rsidP="00DE259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-о регистрации и расторжении брака;</w:t>
            </w:r>
          </w:p>
          <w:p w:rsidR="006E6F89" w:rsidRPr="000B59DC" w:rsidRDefault="00DE259D" w:rsidP="00A13FFD">
            <w:pPr>
              <w:suppressAutoHyphens/>
              <w:spacing w:after="0"/>
              <w:jc w:val="both"/>
              <w:rPr>
                <w:rFonts w:ascii="Times New Roman" w:eastAsia="Times New Roman" w:hAnsi="Times New Roman" w:cs="Times New Roman"/>
                <w:color w:val="000000" w:themeColor="text1"/>
                <w:lang w:eastAsia="ru-RU"/>
              </w:rPr>
            </w:pPr>
            <w:r w:rsidRPr="000B59DC">
              <w:rPr>
                <w:rFonts w:ascii="Times New Roman" w:eastAsia="Times New Roman" w:hAnsi="Times New Roman" w:cs="Times New Roman"/>
                <w:color w:val="000000" w:themeColor="text1"/>
                <w:lang w:eastAsia="ru-RU"/>
              </w:rPr>
              <w:t>-о детях (гражданах Российской Федерации, не достигших 14-летнего возраста)</w:t>
            </w:r>
          </w:p>
        </w:tc>
      </w:tr>
      <w:tr w:rsidR="0040302A" w:rsidRPr="008F3F06" w:rsidTr="00465892">
        <w:trPr>
          <w:trHeight w:val="2286"/>
        </w:trPr>
        <w:tc>
          <w:tcPr>
            <w:tcW w:w="1303" w:type="pct"/>
            <w:vMerge/>
          </w:tcPr>
          <w:p w:rsidR="0040302A" w:rsidRPr="008F3F06"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8F3F06" w:rsidRDefault="0040302A" w:rsidP="002D112B">
            <w:pPr>
              <w:suppressAutoHyphens/>
              <w:spacing w:after="0"/>
              <w:jc w:val="both"/>
              <w:rPr>
                <w:rFonts w:ascii="Times New Roman" w:eastAsia="Times New Roman" w:hAnsi="Times New Roman" w:cs="Times New Roman"/>
                <w:lang w:eastAsia="ru-RU"/>
              </w:rPr>
            </w:pPr>
          </w:p>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Военный билет</w:t>
            </w:r>
          </w:p>
        </w:tc>
        <w:tc>
          <w:tcPr>
            <w:tcW w:w="2459" w:type="pct"/>
          </w:tcPr>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Временное удостоверение, выданное взамен военного билета</w:t>
            </w:r>
          </w:p>
        </w:tc>
        <w:tc>
          <w:tcPr>
            <w:tcW w:w="2459" w:type="pct"/>
          </w:tcPr>
          <w:p w:rsidR="006E6F89"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w:t>
            </w:r>
            <w:r w:rsidR="008726B8" w:rsidRPr="008F3F06">
              <w:rPr>
                <w:rFonts w:ascii="Times New Roman" w:eastAsia="Times New Roman" w:hAnsi="Times New Roman" w:cs="Times New Roman"/>
                <w:lang w:eastAsia="ru-RU"/>
              </w:rPr>
              <w:t>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Паспорт иностранного гражданина</w:t>
            </w:r>
          </w:p>
        </w:tc>
        <w:tc>
          <w:tcPr>
            <w:tcW w:w="2459"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rsidR="006E6F89" w:rsidRPr="008F3F06" w:rsidRDefault="008726B8"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Вид на жительство в Российской Федерации</w:t>
            </w:r>
          </w:p>
        </w:tc>
        <w:tc>
          <w:tcPr>
            <w:tcW w:w="2459" w:type="pct"/>
          </w:tcPr>
          <w:p w:rsidR="006E6F89"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О</w:t>
            </w:r>
            <w:r w:rsidR="008726B8" w:rsidRPr="008F3F06">
              <w:rPr>
                <w:rFonts w:ascii="Times New Roman" w:eastAsia="Times New Roman" w:hAnsi="Times New Roman" w:cs="Times New Roman"/>
                <w:lang w:eastAsia="ru-RU"/>
              </w:rPr>
              <w:t>бразец бланка утвержден приказом ФМС России от 05.06.2008 № 141 «Об утверждении образцов бланков вида на жительство»</w:t>
            </w:r>
          </w:p>
        </w:tc>
      </w:tr>
      <w:tr w:rsidR="006E6F89" w:rsidRPr="008F3F06" w:rsidTr="002D112B">
        <w:trPr>
          <w:trHeight w:val="550"/>
        </w:trPr>
        <w:tc>
          <w:tcPr>
            <w:tcW w:w="1303" w:type="pct"/>
            <w:vMerge/>
          </w:tcPr>
          <w:p w:rsidR="006E6F89" w:rsidRPr="008F3F06"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Удостоверение беженца</w:t>
            </w:r>
          </w:p>
        </w:tc>
        <w:tc>
          <w:tcPr>
            <w:tcW w:w="2459" w:type="pct"/>
          </w:tcPr>
          <w:p w:rsidR="006E6F89"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w:t>
            </w:r>
            <w:r w:rsidR="008726B8" w:rsidRPr="008F3F06">
              <w:rPr>
                <w:rFonts w:ascii="Times New Roman" w:eastAsia="Times New Roman" w:hAnsi="Times New Roman" w:cs="Times New Roman"/>
                <w:lang w:eastAsia="ru-RU"/>
              </w:rPr>
              <w:t xml:space="preserve">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w:t>
            </w:r>
            <w:r w:rsidR="008726B8" w:rsidRPr="008F3F06">
              <w:rPr>
                <w:rFonts w:ascii="Times New Roman" w:eastAsia="Times New Roman" w:hAnsi="Times New Roman" w:cs="Times New Roman"/>
                <w:lang w:eastAsia="ru-RU"/>
              </w:rPr>
              <w:lastRenderedPageBreak/>
              <w:t>предоставлении временного убежища на территории Российской Федерации»</w:t>
            </w:r>
          </w:p>
        </w:tc>
      </w:tr>
      <w:tr w:rsidR="0040302A" w:rsidRPr="008F3F06" w:rsidTr="001B166C">
        <w:trPr>
          <w:trHeight w:val="2744"/>
        </w:trPr>
        <w:tc>
          <w:tcPr>
            <w:tcW w:w="1303" w:type="pct"/>
            <w:vMerge/>
          </w:tcPr>
          <w:p w:rsidR="0040302A" w:rsidRPr="008F3F06"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Разрешение на временное проживание в Российской Федерации</w:t>
            </w:r>
          </w:p>
          <w:p w:rsidR="0040302A" w:rsidRPr="008F3F06" w:rsidRDefault="0040302A" w:rsidP="002D112B">
            <w:pPr>
              <w:suppressAutoHyphens/>
              <w:spacing w:after="0"/>
              <w:jc w:val="both"/>
              <w:rPr>
                <w:rFonts w:ascii="Times New Roman" w:eastAsia="Times New Roman" w:hAnsi="Times New Roman" w:cs="Times New Roman"/>
                <w:lang w:eastAsia="ru-RU"/>
              </w:rPr>
            </w:pPr>
          </w:p>
        </w:tc>
        <w:tc>
          <w:tcPr>
            <w:tcW w:w="2459" w:type="pct"/>
          </w:tcPr>
          <w:p w:rsidR="0040302A" w:rsidRPr="008F3F06" w:rsidRDefault="0040302A"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5268F3" w:rsidRPr="008F3F06" w:rsidTr="002D112B">
        <w:trPr>
          <w:trHeight w:val="1281"/>
        </w:trPr>
        <w:tc>
          <w:tcPr>
            <w:tcW w:w="1303" w:type="pct"/>
            <w:vMerge w:val="restart"/>
          </w:tcPr>
          <w:p w:rsidR="005268F3" w:rsidRPr="008F3F06" w:rsidRDefault="005268F3" w:rsidP="002D112B">
            <w:pPr>
              <w:suppressAutoHyphens/>
              <w:spacing w:after="0"/>
              <w:jc w:val="center"/>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Документ, удостоверяющий полномочия представителя</w:t>
            </w:r>
          </w:p>
        </w:tc>
        <w:tc>
          <w:tcPr>
            <w:tcW w:w="1238" w:type="pct"/>
          </w:tcPr>
          <w:p w:rsidR="005268F3" w:rsidRPr="008F3F06" w:rsidRDefault="005268F3" w:rsidP="002D112B">
            <w:pPr>
              <w:suppressAutoHyphens/>
              <w:spacing w:after="0"/>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Доверенность</w:t>
            </w:r>
          </w:p>
        </w:tc>
        <w:tc>
          <w:tcPr>
            <w:tcW w:w="2459" w:type="pct"/>
          </w:tcPr>
          <w:p w:rsidR="005268F3" w:rsidRPr="008F3F06" w:rsidRDefault="005268F3" w:rsidP="0040302A">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268F3" w:rsidRPr="008F3F06" w:rsidRDefault="005268F3" w:rsidP="00270AF6">
            <w:pPr>
              <w:rPr>
                <w:rFonts w:ascii="Times New Roman" w:hAnsi="Times New Roman" w:cs="Times New Roman"/>
                <w:lang w:eastAsia="ru-RU"/>
              </w:rPr>
            </w:pPr>
            <w:r w:rsidRPr="008F3F06">
              <w:rPr>
                <w:rFonts w:ascii="Times New Roman" w:eastAsia="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5268F3" w:rsidRPr="008F3F06" w:rsidTr="00465892">
        <w:trPr>
          <w:trHeight w:val="1354"/>
        </w:trPr>
        <w:tc>
          <w:tcPr>
            <w:tcW w:w="1303" w:type="pct"/>
            <w:vMerge/>
          </w:tcPr>
          <w:p w:rsidR="005268F3" w:rsidRPr="008F3F06"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8F3F06" w:rsidRDefault="00090FB5" w:rsidP="00A26FF0">
            <w:pPr>
              <w:suppressAutoHyphens/>
              <w:spacing w:after="0"/>
              <w:rPr>
                <w:rFonts w:ascii="Times New Roman" w:eastAsia="Times New Roman" w:hAnsi="Times New Roman" w:cs="Times New Roman"/>
                <w:lang w:eastAsia="ru-RU"/>
              </w:rPr>
            </w:pPr>
            <w:r w:rsidRPr="008F3F06">
              <w:rPr>
                <w:rFonts w:ascii="Times New Roman" w:hAnsi="Times New Roman" w:cs="Times New Roman"/>
              </w:rPr>
              <w:t>Свидетельство о рождении</w:t>
            </w:r>
            <w:r w:rsidR="005268F3" w:rsidRPr="008F3F06">
              <w:rPr>
                <w:rFonts w:ascii="Times New Roman" w:hAnsi="Times New Roman" w:cs="Times New Roman"/>
                <w:lang w:val="en-US"/>
              </w:rPr>
              <w:t xml:space="preserve"> </w:t>
            </w:r>
          </w:p>
        </w:tc>
        <w:tc>
          <w:tcPr>
            <w:tcW w:w="2459" w:type="pct"/>
          </w:tcPr>
          <w:p w:rsidR="005268F3" w:rsidRPr="008F3F06" w:rsidRDefault="005268F3"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5268F3" w:rsidRPr="008F3F06" w:rsidTr="002D112B">
        <w:trPr>
          <w:trHeight w:val="1278"/>
        </w:trPr>
        <w:tc>
          <w:tcPr>
            <w:tcW w:w="1303" w:type="pct"/>
            <w:vMerge/>
          </w:tcPr>
          <w:p w:rsidR="005268F3" w:rsidRPr="008F3F06"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8F3F06" w:rsidRDefault="005268F3" w:rsidP="002D112B">
            <w:pPr>
              <w:suppressAutoHyphens/>
              <w:spacing w:after="0"/>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Документ, удостоверяющий полномочия действовать от имени юридического лица без доверенности-</w:t>
            </w:r>
            <w:r w:rsidRPr="008F3F06">
              <w:rPr>
                <w:rFonts w:ascii="Times New Roman" w:hAnsi="Times New Roman" w:cs="Times New Roman"/>
              </w:rPr>
              <w:t xml:space="preserve"> </w:t>
            </w:r>
            <w:r w:rsidRPr="008F3F06">
              <w:rPr>
                <w:rFonts w:ascii="Times New Roman" w:eastAsia="Times New Roman" w:hAnsi="Times New Roman" w:cs="Times New Roman"/>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rsidR="005268F3" w:rsidRPr="008F3F06" w:rsidRDefault="005268F3" w:rsidP="002D112B">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F65E78" w:rsidRPr="008F3F06" w:rsidTr="002D112B">
        <w:trPr>
          <w:trHeight w:val="1278"/>
        </w:trPr>
        <w:tc>
          <w:tcPr>
            <w:tcW w:w="1303" w:type="pct"/>
          </w:tcPr>
          <w:p w:rsidR="00F65E78" w:rsidRPr="008F3F06" w:rsidRDefault="009D3DF9" w:rsidP="009D3DF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F3F06">
              <w:rPr>
                <w:rFonts w:ascii="Times New Roman" w:hAnsi="Times New Roman" w:cs="Times New Roman"/>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w:t>
            </w:r>
            <w:r w:rsidRPr="008F3F06">
              <w:rPr>
                <w:rFonts w:ascii="Times New Roman" w:hAnsi="Times New Roman" w:cs="Times New Roman"/>
              </w:rPr>
              <w:lastRenderedPageBreak/>
              <w:t>реестре прав на недвижимое имущество и сделок с ним</w:t>
            </w:r>
          </w:p>
        </w:tc>
        <w:tc>
          <w:tcPr>
            <w:tcW w:w="1238" w:type="pct"/>
          </w:tcPr>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lastRenderedPageBreak/>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lastRenderedPageBreak/>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Свидетельства о праве на наследство;</w:t>
            </w:r>
          </w:p>
          <w:p w:rsidR="009D3DF9" w:rsidRPr="008F3F06" w:rsidRDefault="009D3DF9" w:rsidP="009D3DF9">
            <w:pPr>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Вступившие в законную силу судебные акты;</w:t>
            </w:r>
          </w:p>
          <w:p w:rsidR="00F65E78" w:rsidRPr="008F3F06" w:rsidRDefault="009D3DF9" w:rsidP="009D3DF9">
            <w:pPr>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rsidR="00F65E78" w:rsidRPr="008F3F06" w:rsidRDefault="005268F3" w:rsidP="0046589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lastRenderedPageBreak/>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9D3DF9" w:rsidRPr="008F3F06" w:rsidTr="002D112B">
        <w:trPr>
          <w:trHeight w:val="1278"/>
        </w:trPr>
        <w:tc>
          <w:tcPr>
            <w:tcW w:w="1303" w:type="pct"/>
          </w:tcPr>
          <w:p w:rsidR="009D3DF9" w:rsidRPr="008F3F06" w:rsidRDefault="008726B8" w:rsidP="00A26FF0">
            <w:pPr>
              <w:widowControl w:val="0"/>
              <w:autoSpaceDE w:val="0"/>
              <w:autoSpaceDN w:val="0"/>
              <w:adjustRightInd w:val="0"/>
              <w:spacing w:after="0" w:line="240" w:lineRule="auto"/>
              <w:jc w:val="center"/>
              <w:rPr>
                <w:rFonts w:ascii="Times New Roman" w:hAnsi="Times New Roman" w:cs="Times New Roman"/>
              </w:rPr>
            </w:pPr>
            <w:r w:rsidRPr="008F3F06">
              <w:rPr>
                <w:rFonts w:ascii="Times New Roman" w:hAnsi="Times New Roman" w:cs="Times New Roman"/>
              </w:rPr>
              <w:lastRenderedPageBreak/>
              <w:t>П</w:t>
            </w:r>
            <w:r w:rsidR="009D3DF9" w:rsidRPr="008F3F06">
              <w:rPr>
                <w:rFonts w:ascii="Times New Roman" w:hAnsi="Times New Roman" w:cs="Times New Roman"/>
              </w:rPr>
              <w:t>роект переустройства и (или) перепланировки переустраиваемого и (или) перепланируемого жилого помещения.</w:t>
            </w:r>
          </w:p>
        </w:tc>
        <w:tc>
          <w:tcPr>
            <w:tcW w:w="1238" w:type="pct"/>
          </w:tcPr>
          <w:p w:rsidR="009D3DF9" w:rsidRPr="008F3F06" w:rsidRDefault="009D3DF9" w:rsidP="002D112B">
            <w:pPr>
              <w:suppressAutoHyphens/>
              <w:spacing w:after="0"/>
              <w:rPr>
                <w:rFonts w:ascii="Times New Roman" w:eastAsia="Times New Roman" w:hAnsi="Times New Roman" w:cs="Times New Roman"/>
                <w:lang w:eastAsia="ru-RU"/>
              </w:rPr>
            </w:pPr>
          </w:p>
        </w:tc>
        <w:tc>
          <w:tcPr>
            <w:tcW w:w="2459" w:type="pct"/>
          </w:tcPr>
          <w:p w:rsidR="009D3DF9" w:rsidRPr="008F3F06" w:rsidRDefault="00970611" w:rsidP="00F65E78">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eastAsia="Times New Roman" w:hAnsi="Times New Roman" w:cs="Times New Roman"/>
                <w:lang w:eastAsia="ru-RU"/>
              </w:rPr>
              <w:t>Проект оформляется в соответствии с Приложением № 18</w:t>
            </w:r>
            <w:r w:rsidR="005268F3" w:rsidRPr="008F3F06">
              <w:rPr>
                <w:rFonts w:ascii="Times New Roman" w:eastAsia="Times New Roman" w:hAnsi="Times New Roman" w:cs="Times New Roman"/>
                <w:lang w:eastAsia="ru-RU"/>
              </w:rPr>
              <w:t xml:space="preserve"> к административному регламенту</w:t>
            </w:r>
          </w:p>
        </w:tc>
      </w:tr>
      <w:tr w:rsidR="006E6F89" w:rsidRPr="008F3F06" w:rsidTr="002D112B">
        <w:tc>
          <w:tcPr>
            <w:tcW w:w="5000" w:type="pct"/>
            <w:gridSpan w:val="3"/>
          </w:tcPr>
          <w:p w:rsidR="006E6F89" w:rsidRPr="008F3F06" w:rsidRDefault="006E6F89" w:rsidP="002D112B">
            <w:pPr>
              <w:suppressAutoHyphens/>
              <w:spacing w:after="0"/>
              <w:jc w:val="center"/>
              <w:rPr>
                <w:rFonts w:ascii="Times New Roman" w:eastAsia="Times New Roman" w:hAnsi="Times New Roman" w:cs="Times New Roman"/>
                <w:b/>
                <w:lang w:eastAsia="ru-RU"/>
              </w:rPr>
            </w:pPr>
            <w:r w:rsidRPr="008F3F06">
              <w:rPr>
                <w:rFonts w:ascii="Times New Roman" w:eastAsia="Times New Roman" w:hAnsi="Times New Roman" w:cs="Times New Roman"/>
                <w:b/>
                <w:lang w:eastAsia="ru-RU"/>
              </w:rPr>
              <w:t>Документы, запрашиваемые в порядке межведомственного взаимодействия</w:t>
            </w:r>
          </w:p>
        </w:tc>
      </w:tr>
      <w:tr w:rsidR="006E6F89" w:rsidRPr="008F3F06" w:rsidTr="002D112B">
        <w:tc>
          <w:tcPr>
            <w:tcW w:w="1303" w:type="pct"/>
          </w:tcPr>
          <w:p w:rsidR="006E6F89" w:rsidRPr="008F3F06"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8F3F06" w:rsidRDefault="00626A91" w:rsidP="00A26FF0">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w:t>
            </w:r>
            <w:r w:rsidR="005268F3" w:rsidRPr="008F3F06">
              <w:rPr>
                <w:rFonts w:ascii="Times New Roman" w:eastAsia="Times New Roman" w:hAnsi="Times New Roman" w:cs="Times New Roman"/>
                <w:lang w:eastAsia="ru-RU"/>
              </w:rPr>
              <w:t>е</w:t>
            </w:r>
            <w:r w:rsidRPr="008F3F06">
              <w:rPr>
                <w:rFonts w:ascii="Times New Roman" w:eastAsia="Times New Roman" w:hAnsi="Times New Roman" w:cs="Times New Roman"/>
                <w:lang w:eastAsia="ru-RU"/>
              </w:rPr>
              <w:t xml:space="preserve"> прав </w:t>
            </w:r>
            <w:r w:rsidR="006F569D" w:rsidRPr="008F3F06">
              <w:rPr>
                <w:rFonts w:ascii="Times New Roman" w:eastAsia="Times New Roman" w:hAnsi="Times New Roman" w:cs="Times New Roman"/>
                <w:lang w:eastAsia="ru-RU"/>
              </w:rPr>
              <w:t>на недвижимое имущество</w:t>
            </w:r>
            <w:r w:rsidRPr="008F3F06">
              <w:rPr>
                <w:rFonts w:ascii="Times New Roman" w:eastAsia="Times New Roman" w:hAnsi="Times New Roman" w:cs="Times New Roman"/>
                <w:lang w:eastAsia="ru-RU"/>
              </w:rPr>
              <w:t xml:space="preserve"> и сделок с ним».</w:t>
            </w:r>
          </w:p>
        </w:tc>
      </w:tr>
      <w:tr w:rsidR="006E6F89" w:rsidRPr="008F3F06" w:rsidTr="002D112B">
        <w:tc>
          <w:tcPr>
            <w:tcW w:w="1303" w:type="pct"/>
          </w:tcPr>
          <w:p w:rsidR="006E6F89" w:rsidRPr="008F3F06"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t xml:space="preserve">Заключение органа по </w:t>
            </w:r>
            <w:r w:rsidRPr="008F3F06">
              <w:rPr>
                <w:rFonts w:ascii="Times New Roman" w:hAnsi="Times New Roman" w:cs="Times New Roman"/>
              </w:rPr>
              <w:lastRenderedPageBreak/>
              <w:t xml:space="preserve">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8F3F06" w:rsidRDefault="00E36733" w:rsidP="00E36733">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 xml:space="preserve">Заключение выдается в соответствии с </w:t>
            </w:r>
            <w:r w:rsidRPr="008F3F06">
              <w:rPr>
                <w:rFonts w:ascii="Times New Roman" w:eastAsia="Times New Roman" w:hAnsi="Times New Roman" w:cs="Times New Roman"/>
                <w:lang w:eastAsia="ru-RU"/>
              </w:rPr>
              <w:lastRenderedPageBreak/>
              <w:t>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6E6F89" w:rsidRPr="008F3F06" w:rsidTr="002D112B">
        <w:tc>
          <w:tcPr>
            <w:tcW w:w="1303" w:type="pct"/>
          </w:tcPr>
          <w:p w:rsidR="006E6F89" w:rsidRPr="008F3F06" w:rsidRDefault="00671AA8" w:rsidP="00A26F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3F06">
              <w:rPr>
                <w:rFonts w:ascii="Times New Roman" w:hAnsi="Times New Roman" w:cs="Times New Roman"/>
              </w:rPr>
              <w:lastRenderedPageBreak/>
              <w:t xml:space="preserve">Технический паспорт переустраиваемого и (или) перепланируемого жилого помещения </w:t>
            </w:r>
          </w:p>
        </w:tc>
        <w:tc>
          <w:tcPr>
            <w:tcW w:w="1238" w:type="pct"/>
          </w:tcPr>
          <w:p w:rsidR="006E6F89" w:rsidRPr="008F3F06"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8F3F06" w:rsidRDefault="00E36733" w:rsidP="00A26FF0">
            <w:pPr>
              <w:suppressAutoHyphens/>
              <w:spacing w:after="0"/>
              <w:jc w:val="both"/>
              <w:rPr>
                <w:rFonts w:ascii="Times New Roman" w:eastAsia="Times New Roman" w:hAnsi="Times New Roman" w:cs="Times New Roman"/>
                <w:lang w:eastAsia="ru-RU"/>
              </w:rPr>
            </w:pPr>
            <w:r w:rsidRPr="008F3F06">
              <w:rPr>
                <w:rFonts w:ascii="Times New Roman" w:eastAsia="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w:t>
            </w:r>
            <w:r w:rsidR="0015082B" w:rsidRPr="008F3F06">
              <w:rPr>
                <w:rFonts w:ascii="Times New Roman" w:eastAsia="Times New Roman" w:hAnsi="Times New Roman" w:cs="Times New Roman"/>
                <w:lang w:eastAsia="ru-RU"/>
              </w:rPr>
              <w:t xml:space="preserve"> </w:t>
            </w:r>
            <w:r w:rsidRPr="008F3F06">
              <w:rPr>
                <w:rFonts w:ascii="Times New Roman" w:eastAsia="Times New Roman" w:hAnsi="Times New Roman" w:cs="Times New Roman"/>
                <w:lang w:eastAsia="ru-RU"/>
              </w:rPr>
              <w:t>«О формах технических паспортов объектов капитального строительства»).</w:t>
            </w:r>
          </w:p>
        </w:tc>
      </w:tr>
    </w:tbl>
    <w:p w:rsidR="00CB2B69" w:rsidRPr="008F3F06" w:rsidRDefault="00CB2B69" w:rsidP="00A96D23">
      <w:pPr>
        <w:widowControl w:val="0"/>
        <w:autoSpaceDE w:val="0"/>
        <w:autoSpaceDN w:val="0"/>
        <w:adjustRightInd w:val="0"/>
        <w:spacing w:after="0" w:line="240" w:lineRule="auto"/>
        <w:outlineLvl w:val="2"/>
        <w:rPr>
          <w:rFonts w:ascii="Times New Roman" w:hAnsi="Times New Roman" w:cs="Times New Roman"/>
          <w:b/>
        </w:rPr>
      </w:pPr>
    </w:p>
    <w:p w:rsidR="00671AA8" w:rsidRPr="008F3F06" w:rsidRDefault="00671AA8">
      <w:pPr>
        <w:rPr>
          <w:rFonts w:ascii="Times New Roman" w:hAnsi="Times New Roman" w:cs="Times New Roman"/>
          <w:b/>
        </w:rPr>
      </w:pPr>
      <w:r w:rsidRPr="008F3F06">
        <w:rPr>
          <w:rFonts w:ascii="Times New Roman" w:hAnsi="Times New Roman" w:cs="Times New Roman"/>
          <w:b/>
        </w:rPr>
        <w:br w:type="page"/>
      </w:r>
    </w:p>
    <w:p w:rsidR="00996A9F" w:rsidRPr="008F3F06" w:rsidRDefault="00996A9F" w:rsidP="007C1C90">
      <w:pPr>
        <w:spacing w:after="0"/>
        <w:jc w:val="center"/>
        <w:rPr>
          <w:rFonts w:ascii="Times New Roman" w:hAnsi="Times New Roman" w:cs="Times New Roman"/>
          <w:b/>
          <w:bCs/>
        </w:rPr>
        <w:sectPr w:rsidR="00996A9F" w:rsidRPr="008F3F06" w:rsidSect="00355F28">
          <w:pgSz w:w="11905" w:h="16838"/>
          <w:pgMar w:top="709" w:right="851" w:bottom="851" w:left="1134" w:header="720" w:footer="720" w:gutter="0"/>
          <w:cols w:space="720"/>
          <w:noEndnote/>
          <w:titlePg/>
          <w:docGrid w:linePitch="299"/>
        </w:sectPr>
      </w:pPr>
    </w:p>
    <w:p w:rsidR="008C485B" w:rsidRPr="008F3F06" w:rsidRDefault="008C485B" w:rsidP="00167443">
      <w:pPr>
        <w:pStyle w:val="1-"/>
        <w:rPr>
          <w:sz w:val="24"/>
          <w:szCs w:val="24"/>
        </w:rPr>
      </w:pPr>
      <w:bookmarkStart w:id="142" w:name="_Ref437561935"/>
      <w:bookmarkStart w:id="143" w:name="_Ref437728895"/>
      <w:bookmarkStart w:id="144" w:name="_Toc437973324"/>
      <w:bookmarkStart w:id="145" w:name="_Toc438110066"/>
      <w:bookmarkStart w:id="146" w:name="_Toc438376278"/>
      <w:bookmarkStart w:id="147" w:name="_Toc441496574"/>
      <w:bookmarkStart w:id="148" w:name="_Toc472696664"/>
      <w:r w:rsidRPr="008F3F06">
        <w:rPr>
          <w:sz w:val="24"/>
          <w:szCs w:val="24"/>
        </w:rPr>
        <w:lastRenderedPageBreak/>
        <w:t>Приложение № 13 Форма уведомления о необходимости предоставления документов</w:t>
      </w:r>
      <w:bookmarkEnd w:id="148"/>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0B32E4"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Павлово-Посадского </w:t>
      </w:r>
    </w:p>
    <w:p w:rsidR="000B32E4"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8C485B" w:rsidRPr="008F3F06"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Московской области</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(Ф.И.О. (для физических лиц),</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УВЕДОМЛЕНИЕ</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 необходимости предоставления документов</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8F3F06">
        <w:rPr>
          <w:rFonts w:ascii="Times New Roman" w:hAnsi="Times New Roman" w:cs="Times New Roman"/>
          <w:sz w:val="24"/>
          <w:szCs w:val="24"/>
        </w:rPr>
        <w:t xml:space="preserve">Вы уведомляетесь о том, что в Администрацию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8F3F06">
        <w:rPr>
          <w:rFonts w:ascii="Times New Roman" w:hAnsi="Times New Roman" w:cs="Times New Roman"/>
          <w:i/>
          <w:sz w:val="24"/>
          <w:szCs w:val="24"/>
        </w:rPr>
        <w:t>(указать из какого органа поступил).</w:t>
      </w: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8F3F06">
        <w:rPr>
          <w:rFonts w:ascii="Times New Roman" w:hAnsi="Times New Roman" w:cs="Times New Roman"/>
          <w:sz w:val="24"/>
          <w:szCs w:val="24"/>
        </w:rPr>
        <w:t xml:space="preserve">Вам предлагается в срок до ______ предоставить документы </w:t>
      </w:r>
      <w:r w:rsidRPr="008F3F06">
        <w:rPr>
          <w:rFonts w:ascii="Times New Roman" w:hAnsi="Times New Roman" w:cs="Times New Roman"/>
          <w:i/>
          <w:sz w:val="24"/>
          <w:szCs w:val="24"/>
        </w:rPr>
        <w:t xml:space="preserve">(указать какие). </w:t>
      </w: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(наименование должности         (подпись)         (расшифровка подписи)</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 xml:space="preserve">    М.П.                                             "__" ________ 20__ год</w:t>
      </w:r>
    </w:p>
    <w:p w:rsidR="008C485B" w:rsidRPr="008F3F06" w:rsidRDefault="008C485B">
      <w:pPr>
        <w:rPr>
          <w:rFonts w:ascii="Times New Roman" w:eastAsia="Times New Roman" w:hAnsi="Times New Roman" w:cs="Times New Roman"/>
          <w:b/>
          <w:bCs/>
          <w:iCs/>
          <w:lang w:eastAsia="ru-RU"/>
        </w:rPr>
      </w:pPr>
    </w:p>
    <w:p w:rsidR="008C485B" w:rsidRPr="008F3F06" w:rsidRDefault="008C485B" w:rsidP="00167443">
      <w:pPr>
        <w:pStyle w:val="1-"/>
        <w:rPr>
          <w:sz w:val="24"/>
          <w:szCs w:val="24"/>
        </w:rPr>
      </w:pPr>
      <w:bookmarkStart w:id="149" w:name="_Toc472696665"/>
      <w:r w:rsidRPr="008F3F06">
        <w:rPr>
          <w:sz w:val="24"/>
          <w:szCs w:val="24"/>
        </w:rPr>
        <w:lastRenderedPageBreak/>
        <w:t>Приложение № 14 Форма решение об отказе в приеме документов, необходимых для предоставления Услуги</w:t>
      </w:r>
      <w:bookmarkEnd w:id="149"/>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0B32E4"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 xml:space="preserve">Администрация </w:t>
      </w:r>
      <w:r>
        <w:rPr>
          <w:rFonts w:ascii="Times New Roman" w:hAnsi="Times New Roman" w:cs="Times New Roman"/>
          <w:sz w:val="24"/>
          <w:szCs w:val="24"/>
        </w:rPr>
        <w:t>Павлово-Посадского</w:t>
      </w:r>
    </w:p>
    <w:p w:rsidR="008C485B" w:rsidRPr="008F3F06"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8C485B" w:rsidRPr="008F3F06" w:rsidRDefault="000B32E4" w:rsidP="000B3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8F3F06">
        <w:rPr>
          <w:rFonts w:ascii="Times New Roman" w:hAnsi="Times New Roman" w:cs="Times New Roman"/>
          <w:sz w:val="24"/>
          <w:szCs w:val="24"/>
        </w:rPr>
        <w:t>Московской области</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____________________________</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(Ф.И.О. (для физических лиц),</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наименование заявителя</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 xml:space="preserve"> (для юридических лиц)</w:t>
      </w:r>
    </w:p>
    <w:p w:rsidR="008C485B" w:rsidRPr="008F3F06"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8F3F06">
        <w:rPr>
          <w:rFonts w:ascii="Times New Roman" w:hAnsi="Times New Roman" w:cs="Times New Roman"/>
          <w:sz w:val="24"/>
          <w:szCs w:val="24"/>
        </w:rPr>
        <w:t>от «___» __________ 20___ г.</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РЕШЕНИЕ</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об отказе в приеме документов, необходимых для предоставления Услуги</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Вам отказано в приеме документов</w:t>
      </w:r>
      <w:r w:rsidRPr="008F3F06">
        <w:rPr>
          <w:rFonts w:ascii="Times New Roman" w:hAnsi="Times New Roman" w:cs="Times New Roman"/>
        </w:rPr>
        <w:t xml:space="preserve"> </w:t>
      </w:r>
      <w:r w:rsidRPr="008F3F06">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1.</w:t>
      </w:r>
      <w:r w:rsidRPr="008F3F06">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2.</w:t>
      </w:r>
      <w:r w:rsidRPr="008F3F06">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3.</w:t>
      </w:r>
      <w:r w:rsidRPr="008F3F06">
        <w:rPr>
          <w:rFonts w:ascii="Times New Roman" w:hAnsi="Times New Roman" w:cs="Times New Roman"/>
          <w:sz w:val="24"/>
          <w:szCs w:val="24"/>
        </w:rPr>
        <w:tab/>
        <w:t>Документы содержат подчистки и исправления текста;</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5.</w:t>
      </w:r>
      <w:r w:rsidRPr="008F3F06">
        <w:rPr>
          <w:rFonts w:ascii="Times New Roman" w:hAnsi="Times New Roman" w:cs="Times New Roman"/>
          <w:sz w:val="24"/>
          <w:szCs w:val="24"/>
        </w:rPr>
        <w:tab/>
        <w:t>Документы утратили силу;</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6.</w:t>
      </w:r>
      <w:r w:rsidRPr="008F3F06">
        <w:rPr>
          <w:rFonts w:ascii="Times New Roman" w:hAnsi="Times New Roman" w:cs="Times New Roman"/>
          <w:sz w:val="24"/>
          <w:szCs w:val="24"/>
        </w:rPr>
        <w:tab/>
        <w:t>Некорректное заполнение обязательных полей в Заявлении;</w:t>
      </w:r>
    </w:p>
    <w:p w:rsidR="008C485B" w:rsidRPr="008F3F06"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8F3F06">
        <w:rPr>
          <w:rFonts w:ascii="Times New Roman" w:hAnsi="Times New Roman" w:cs="Times New Roman"/>
          <w:sz w:val="24"/>
          <w:szCs w:val="24"/>
        </w:rPr>
        <w:t>7.</w:t>
      </w:r>
      <w:r w:rsidRPr="008F3F06">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__________________________________________________________________________________</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(указываются причины отказа со ссылкой на правовой акт)</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F06">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__________________________ _____________________ __________________________________</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(наименование должности         (подпись)         (расшифровка подписи)</w:t>
      </w:r>
    </w:p>
    <w:p w:rsidR="008C485B" w:rsidRPr="008F3F06"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8F3F06">
        <w:rPr>
          <w:rFonts w:ascii="Times New Roman" w:hAnsi="Times New Roman" w:cs="Times New Roman"/>
          <w:sz w:val="24"/>
          <w:szCs w:val="24"/>
        </w:rPr>
        <w:t>ответственного лица)                                  (Ф.И.О.)</w:t>
      </w: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8F3F06"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8F3F06">
        <w:rPr>
          <w:rFonts w:ascii="Times New Roman" w:hAnsi="Times New Roman" w:cs="Times New Roman"/>
          <w:sz w:val="24"/>
          <w:szCs w:val="24"/>
        </w:rPr>
        <w:t xml:space="preserve">    М.П.                                             "__" ________ 20__ год</w:t>
      </w:r>
    </w:p>
    <w:p w:rsidR="008C485B" w:rsidRPr="008F3F06" w:rsidRDefault="008C485B">
      <w:pPr>
        <w:rPr>
          <w:rFonts w:ascii="Times New Roman" w:eastAsia="Times New Roman" w:hAnsi="Times New Roman" w:cs="Times New Roman"/>
          <w:b/>
          <w:bCs/>
          <w:iCs/>
          <w:lang w:eastAsia="ru-RU"/>
        </w:rPr>
      </w:pPr>
    </w:p>
    <w:p w:rsidR="00671AA8" w:rsidRPr="008F3F06" w:rsidRDefault="00671AA8" w:rsidP="00167443">
      <w:pPr>
        <w:pStyle w:val="1-"/>
        <w:rPr>
          <w:sz w:val="24"/>
          <w:szCs w:val="24"/>
        </w:rPr>
      </w:pPr>
      <w:bookmarkStart w:id="150" w:name="_Toc472696666"/>
      <w:r w:rsidRPr="008F3F06">
        <w:rPr>
          <w:sz w:val="24"/>
          <w:szCs w:val="24"/>
        </w:rPr>
        <w:lastRenderedPageBreak/>
        <w:t xml:space="preserve">Приложение № </w:t>
      </w:r>
      <w:bookmarkEnd w:id="142"/>
      <w:r w:rsidR="008C485B" w:rsidRPr="008F3F06">
        <w:rPr>
          <w:sz w:val="24"/>
          <w:szCs w:val="24"/>
        </w:rPr>
        <w:t>15</w:t>
      </w:r>
      <w:r w:rsidRPr="008F3F06">
        <w:rPr>
          <w:sz w:val="24"/>
          <w:szCs w:val="24"/>
        </w:rPr>
        <w:t xml:space="preserve"> Требования к помещениям, в которых предоставляется Услуга</w:t>
      </w:r>
      <w:bookmarkEnd w:id="143"/>
      <w:bookmarkEnd w:id="144"/>
      <w:bookmarkEnd w:id="145"/>
      <w:bookmarkEnd w:id="146"/>
      <w:bookmarkEnd w:id="147"/>
      <w:bookmarkEnd w:id="150"/>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8F3F06" w:rsidRDefault="00671AA8" w:rsidP="002C7C7C">
      <w:pPr>
        <w:pStyle w:val="1"/>
        <w:numPr>
          <w:ilvl w:val="0"/>
          <w:numId w:val="13"/>
        </w:numPr>
        <w:ind w:left="0" w:firstLine="709"/>
        <w:rPr>
          <w:sz w:val="22"/>
          <w:szCs w:val="22"/>
        </w:rPr>
      </w:pPr>
      <w:r w:rsidRPr="008F3F06">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71AA8" w:rsidRPr="008F3F06" w:rsidRDefault="00671AA8" w:rsidP="00671AA8">
      <w:pPr>
        <w:pStyle w:val="1"/>
        <w:ind w:left="0" w:firstLine="709"/>
        <w:rPr>
          <w:sz w:val="22"/>
          <w:szCs w:val="22"/>
        </w:rPr>
      </w:pPr>
      <w:r w:rsidRPr="008F3F06">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1AA8" w:rsidRPr="008F3F06" w:rsidRDefault="00671AA8" w:rsidP="00671AA8">
      <w:pPr>
        <w:pStyle w:val="1"/>
        <w:ind w:left="0" w:firstLine="709"/>
        <w:rPr>
          <w:sz w:val="22"/>
          <w:szCs w:val="22"/>
        </w:rPr>
      </w:pPr>
      <w:r w:rsidRPr="008F3F06">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671AA8" w:rsidRPr="008F3F06" w:rsidRDefault="00671AA8" w:rsidP="00671AA8">
      <w:pPr>
        <w:pStyle w:val="1"/>
        <w:ind w:left="0" w:firstLine="709"/>
        <w:rPr>
          <w:sz w:val="22"/>
          <w:szCs w:val="22"/>
        </w:rPr>
      </w:pPr>
      <w:r w:rsidRPr="008F3F06">
        <w:rPr>
          <w:sz w:val="22"/>
          <w:szCs w:val="22"/>
        </w:rPr>
        <w:t>Вход и выход из помещений оборудуются указателями.</w:t>
      </w:r>
    </w:p>
    <w:p w:rsidR="00671AA8" w:rsidRPr="008F3F06" w:rsidRDefault="00671AA8" w:rsidP="00671AA8">
      <w:pPr>
        <w:pStyle w:val="1"/>
        <w:ind w:left="0" w:firstLine="709"/>
        <w:rPr>
          <w:sz w:val="22"/>
          <w:szCs w:val="22"/>
        </w:rPr>
      </w:pPr>
      <w:r w:rsidRPr="008F3F06">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1AA8" w:rsidRPr="008F3F06" w:rsidRDefault="00671AA8" w:rsidP="00671AA8">
      <w:pPr>
        <w:pStyle w:val="1"/>
        <w:ind w:left="0" w:firstLine="709"/>
        <w:rPr>
          <w:sz w:val="22"/>
          <w:szCs w:val="22"/>
        </w:rPr>
      </w:pPr>
      <w:r w:rsidRPr="008F3F06">
        <w:rPr>
          <w:sz w:val="22"/>
          <w:szCs w:val="22"/>
        </w:rPr>
        <w:t>Места для ожидания на подачу или получение документов оборудуются стульями, скамьями.</w:t>
      </w:r>
    </w:p>
    <w:p w:rsidR="00671AA8" w:rsidRPr="008F3F06" w:rsidRDefault="00671AA8" w:rsidP="00671AA8">
      <w:pPr>
        <w:pStyle w:val="1"/>
        <w:ind w:left="0" w:firstLine="709"/>
        <w:rPr>
          <w:sz w:val="22"/>
          <w:szCs w:val="22"/>
        </w:rPr>
      </w:pPr>
      <w:r w:rsidRPr="008F3F06">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1AA8" w:rsidRPr="008F3F06" w:rsidRDefault="00671AA8" w:rsidP="00671AA8">
      <w:pPr>
        <w:pStyle w:val="1"/>
        <w:ind w:left="0" w:firstLine="709"/>
        <w:rPr>
          <w:sz w:val="22"/>
          <w:szCs w:val="22"/>
        </w:rPr>
      </w:pPr>
      <w:r w:rsidRPr="008F3F06">
        <w:rPr>
          <w:sz w:val="22"/>
          <w:szCs w:val="22"/>
        </w:rPr>
        <w:t>Кабинеты для приема Заявителей должны быть оборудованы информационными табличками (вывесками) с указанием:</w:t>
      </w:r>
    </w:p>
    <w:p w:rsidR="00671AA8" w:rsidRPr="008F3F06" w:rsidRDefault="00671AA8" w:rsidP="002C7C7C">
      <w:pPr>
        <w:pStyle w:val="a"/>
        <w:numPr>
          <w:ilvl w:val="0"/>
          <w:numId w:val="4"/>
        </w:numPr>
        <w:spacing w:after="0"/>
        <w:ind w:left="0" w:firstLine="709"/>
        <w:rPr>
          <w:sz w:val="22"/>
          <w:szCs w:val="22"/>
        </w:rPr>
      </w:pPr>
      <w:r w:rsidRPr="008F3F06">
        <w:rPr>
          <w:sz w:val="22"/>
          <w:szCs w:val="22"/>
        </w:rPr>
        <w:t>номера кабинета;</w:t>
      </w:r>
    </w:p>
    <w:p w:rsidR="00671AA8" w:rsidRPr="008F3F06" w:rsidRDefault="00671AA8" w:rsidP="002C7C7C">
      <w:pPr>
        <w:pStyle w:val="a"/>
        <w:numPr>
          <w:ilvl w:val="0"/>
          <w:numId w:val="4"/>
        </w:numPr>
        <w:spacing w:after="0"/>
        <w:ind w:left="0" w:firstLine="709"/>
        <w:rPr>
          <w:sz w:val="22"/>
          <w:szCs w:val="22"/>
        </w:rPr>
      </w:pPr>
      <w:r w:rsidRPr="008F3F06">
        <w:rPr>
          <w:sz w:val="22"/>
          <w:szCs w:val="22"/>
        </w:rPr>
        <w:t>фамилии, имени, отчества и должности специалиста, осуществляющего предоставление Услуги.</w:t>
      </w:r>
    </w:p>
    <w:p w:rsidR="00671AA8" w:rsidRPr="008F3F06" w:rsidRDefault="00671AA8" w:rsidP="00671AA8">
      <w:pPr>
        <w:pStyle w:val="1"/>
        <w:ind w:left="0" w:firstLine="709"/>
        <w:rPr>
          <w:sz w:val="22"/>
          <w:szCs w:val="22"/>
        </w:rPr>
      </w:pPr>
      <w:r w:rsidRPr="008F3F06">
        <w:rPr>
          <w:sz w:val="22"/>
          <w:szCs w:val="22"/>
        </w:rPr>
        <w:t xml:space="preserve">Рабочие места государственных или муниципальных служащих и/или сотрудников </w:t>
      </w:r>
      <w:r w:rsidRPr="008F3F06">
        <w:rPr>
          <w:rFonts w:eastAsia="Times New Roman"/>
          <w:sz w:val="22"/>
          <w:szCs w:val="22"/>
          <w:lang w:eastAsia="ar-SA"/>
        </w:rPr>
        <w:t>МФЦ</w:t>
      </w:r>
      <w:r w:rsidRPr="008F3F06">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71AA8" w:rsidRPr="008F3F06"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8F3F06" w:rsidRDefault="00671AA8">
      <w:pPr>
        <w:rPr>
          <w:rFonts w:ascii="Times New Roman" w:hAnsi="Times New Roman" w:cs="Times New Roman"/>
          <w:b/>
        </w:rPr>
      </w:pPr>
    </w:p>
    <w:p w:rsidR="00671AA8" w:rsidRPr="008F3F06" w:rsidRDefault="00671AA8" w:rsidP="00167443">
      <w:pPr>
        <w:pStyle w:val="1-"/>
        <w:rPr>
          <w:sz w:val="24"/>
          <w:szCs w:val="24"/>
        </w:rPr>
      </w:pPr>
      <w:bookmarkStart w:id="151" w:name="_Ref437561996"/>
      <w:bookmarkStart w:id="152" w:name="_Toc437973325"/>
      <w:bookmarkStart w:id="153" w:name="_Toc438110067"/>
      <w:bookmarkStart w:id="154" w:name="_Toc438376279"/>
      <w:bookmarkStart w:id="155" w:name="_Toc441496575"/>
      <w:bookmarkStart w:id="156" w:name="_Toc472696667"/>
      <w:r w:rsidRPr="008F3F06">
        <w:rPr>
          <w:sz w:val="24"/>
          <w:szCs w:val="24"/>
        </w:rPr>
        <w:lastRenderedPageBreak/>
        <w:t xml:space="preserve">Приложение № </w:t>
      </w:r>
      <w:bookmarkEnd w:id="151"/>
      <w:r w:rsidR="008C485B" w:rsidRPr="008F3F06">
        <w:rPr>
          <w:sz w:val="24"/>
          <w:szCs w:val="24"/>
        </w:rPr>
        <w:t>16</w:t>
      </w:r>
      <w:r w:rsidRPr="008F3F06">
        <w:rPr>
          <w:sz w:val="24"/>
          <w:szCs w:val="24"/>
        </w:rPr>
        <w:t xml:space="preserve"> Показатели доступности и качества Услуги</w:t>
      </w:r>
      <w:bookmarkEnd w:id="152"/>
      <w:bookmarkEnd w:id="153"/>
      <w:bookmarkEnd w:id="154"/>
      <w:bookmarkEnd w:id="155"/>
      <w:bookmarkEnd w:id="156"/>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8F3F06" w:rsidRDefault="00671AA8" w:rsidP="00A57A91">
      <w:pPr>
        <w:pStyle w:val="ConsPlusNormal"/>
        <w:spacing w:line="276" w:lineRule="auto"/>
        <w:ind w:firstLine="567"/>
        <w:jc w:val="both"/>
        <w:rPr>
          <w:rFonts w:ascii="Times New Roman" w:hAnsi="Times New Roman" w:cs="Times New Roman"/>
          <w:szCs w:val="22"/>
        </w:rPr>
      </w:pPr>
      <w:r w:rsidRPr="008F3F06">
        <w:rPr>
          <w:rFonts w:ascii="Times New Roman" w:hAnsi="Times New Roman" w:cs="Times New Roman"/>
          <w:szCs w:val="22"/>
        </w:rPr>
        <w:t>Показателями доступности предоставления Услуги являются:</w:t>
      </w:r>
    </w:p>
    <w:p w:rsidR="00671AA8" w:rsidRPr="008F3F06" w:rsidRDefault="00671AA8" w:rsidP="002C7C7C">
      <w:pPr>
        <w:pStyle w:val="1"/>
        <w:numPr>
          <w:ilvl w:val="0"/>
          <w:numId w:val="21"/>
        </w:numPr>
        <w:ind w:left="0" w:firstLine="567"/>
        <w:rPr>
          <w:sz w:val="22"/>
          <w:szCs w:val="22"/>
        </w:rPr>
      </w:pPr>
      <w:r w:rsidRPr="008F3F06">
        <w:rPr>
          <w:sz w:val="22"/>
          <w:szCs w:val="22"/>
        </w:rPr>
        <w:t xml:space="preserve">предоставление возможности получения Услуги в электронной форме или в </w:t>
      </w:r>
      <w:r w:rsidRPr="008F3F06">
        <w:rPr>
          <w:rFonts w:eastAsia="Times New Roman"/>
          <w:sz w:val="22"/>
          <w:szCs w:val="22"/>
          <w:lang w:eastAsia="ar-SA"/>
        </w:rPr>
        <w:t>МФЦ</w:t>
      </w:r>
      <w:r w:rsidRPr="008F3F06">
        <w:rPr>
          <w:sz w:val="22"/>
          <w:szCs w:val="22"/>
        </w:rPr>
        <w:t>;</w:t>
      </w:r>
    </w:p>
    <w:p w:rsidR="00671AA8" w:rsidRPr="008F3F06" w:rsidRDefault="00671AA8" w:rsidP="002C7C7C">
      <w:pPr>
        <w:pStyle w:val="1"/>
        <w:numPr>
          <w:ilvl w:val="0"/>
          <w:numId w:val="13"/>
        </w:numPr>
        <w:ind w:left="0" w:firstLine="567"/>
        <w:rPr>
          <w:sz w:val="22"/>
          <w:szCs w:val="22"/>
        </w:rPr>
      </w:pPr>
      <w:r w:rsidRPr="008F3F06">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71AA8" w:rsidRPr="008F3F06" w:rsidRDefault="00671AA8" w:rsidP="002C7C7C">
      <w:pPr>
        <w:pStyle w:val="1"/>
        <w:numPr>
          <w:ilvl w:val="0"/>
          <w:numId w:val="13"/>
        </w:numPr>
        <w:ind w:left="0" w:firstLine="567"/>
        <w:rPr>
          <w:sz w:val="22"/>
          <w:szCs w:val="22"/>
        </w:rPr>
      </w:pPr>
      <w:r w:rsidRPr="008F3F06">
        <w:rPr>
          <w:sz w:val="22"/>
          <w:szCs w:val="22"/>
        </w:rPr>
        <w:t>транспортная доступность к местам предоставления Услуги;</w:t>
      </w:r>
    </w:p>
    <w:p w:rsidR="00671AA8" w:rsidRPr="008F3F06" w:rsidRDefault="00671AA8" w:rsidP="002C7C7C">
      <w:pPr>
        <w:pStyle w:val="1"/>
        <w:numPr>
          <w:ilvl w:val="0"/>
          <w:numId w:val="13"/>
        </w:numPr>
        <w:ind w:left="0" w:firstLine="567"/>
        <w:rPr>
          <w:sz w:val="22"/>
          <w:szCs w:val="22"/>
        </w:rPr>
      </w:pPr>
      <w:r w:rsidRPr="008F3F06">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71AA8" w:rsidRPr="008F3F06" w:rsidRDefault="00671AA8" w:rsidP="002C7C7C">
      <w:pPr>
        <w:pStyle w:val="1"/>
        <w:numPr>
          <w:ilvl w:val="0"/>
          <w:numId w:val="13"/>
        </w:numPr>
        <w:ind w:left="0" w:firstLine="567"/>
        <w:rPr>
          <w:sz w:val="22"/>
          <w:szCs w:val="22"/>
        </w:rPr>
      </w:pPr>
      <w:r w:rsidRPr="008F3F06">
        <w:rPr>
          <w:sz w:val="22"/>
          <w:szCs w:val="22"/>
        </w:rPr>
        <w:t>соблюдение требований Регламента о порядке информирования об оказании Услуги</w:t>
      </w:r>
    </w:p>
    <w:p w:rsidR="00671AA8" w:rsidRPr="008F3F06" w:rsidRDefault="00671AA8" w:rsidP="00A57A91">
      <w:pPr>
        <w:pStyle w:val="1"/>
        <w:numPr>
          <w:ilvl w:val="0"/>
          <w:numId w:val="0"/>
        </w:numPr>
        <w:ind w:firstLine="567"/>
        <w:rPr>
          <w:sz w:val="22"/>
          <w:szCs w:val="22"/>
        </w:rPr>
      </w:pPr>
    </w:p>
    <w:p w:rsidR="00671AA8" w:rsidRPr="008F3F06" w:rsidRDefault="00671AA8" w:rsidP="00A57A91">
      <w:pPr>
        <w:pStyle w:val="affff6"/>
        <w:ind w:firstLine="567"/>
        <w:rPr>
          <w:sz w:val="22"/>
          <w:szCs w:val="22"/>
        </w:rPr>
      </w:pPr>
      <w:r w:rsidRPr="008F3F06">
        <w:rPr>
          <w:sz w:val="22"/>
          <w:szCs w:val="22"/>
        </w:rPr>
        <w:t>Показателями качества предоставления Услуги являются:</w:t>
      </w:r>
    </w:p>
    <w:p w:rsidR="00671AA8" w:rsidRPr="008F3F06" w:rsidRDefault="00671AA8" w:rsidP="002C7C7C">
      <w:pPr>
        <w:pStyle w:val="1"/>
        <w:numPr>
          <w:ilvl w:val="0"/>
          <w:numId w:val="13"/>
        </w:numPr>
        <w:ind w:left="0" w:firstLine="567"/>
        <w:rPr>
          <w:sz w:val="22"/>
          <w:szCs w:val="22"/>
        </w:rPr>
      </w:pPr>
      <w:r w:rsidRPr="008F3F06">
        <w:rPr>
          <w:sz w:val="22"/>
          <w:szCs w:val="22"/>
        </w:rPr>
        <w:t>соблюдение сроков предоставления Услуги;</w:t>
      </w:r>
    </w:p>
    <w:p w:rsidR="00671AA8" w:rsidRPr="008F3F06" w:rsidRDefault="00671AA8" w:rsidP="00A57A91">
      <w:pPr>
        <w:pStyle w:val="1"/>
        <w:ind w:left="0" w:firstLine="567"/>
        <w:rPr>
          <w:sz w:val="22"/>
          <w:szCs w:val="22"/>
        </w:rPr>
      </w:pPr>
      <w:r w:rsidRPr="008F3F06">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671AA8" w:rsidRPr="008F3F06" w:rsidRDefault="00671AA8" w:rsidP="00A57A91">
      <w:pPr>
        <w:pStyle w:val="1"/>
        <w:ind w:left="0" w:firstLine="567"/>
        <w:rPr>
          <w:sz w:val="22"/>
          <w:szCs w:val="22"/>
        </w:rPr>
      </w:pPr>
      <w:r w:rsidRPr="008F3F06">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71AA8" w:rsidRPr="008F3F06" w:rsidRDefault="00671AA8" w:rsidP="00A57A91">
      <w:pPr>
        <w:pStyle w:val="1"/>
        <w:ind w:left="0" w:firstLine="567"/>
        <w:rPr>
          <w:sz w:val="22"/>
          <w:szCs w:val="22"/>
        </w:rPr>
      </w:pPr>
      <w:r w:rsidRPr="008F3F06">
        <w:rPr>
          <w:sz w:val="22"/>
          <w:szCs w:val="22"/>
        </w:rPr>
        <w:t>своевременное направление уведомлений Заявителям о предоставлении или прекращении предоставления Услуги;</w:t>
      </w:r>
    </w:p>
    <w:p w:rsidR="00671AA8" w:rsidRPr="008F3F06" w:rsidRDefault="00671AA8" w:rsidP="00A57A91">
      <w:pPr>
        <w:pStyle w:val="1"/>
        <w:ind w:left="0" w:firstLine="567"/>
        <w:rPr>
          <w:sz w:val="22"/>
          <w:szCs w:val="22"/>
        </w:rPr>
      </w:pPr>
      <w:r w:rsidRPr="008F3F06">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71AA8" w:rsidRPr="008F3F06" w:rsidRDefault="00671AA8">
      <w:pPr>
        <w:rPr>
          <w:rFonts w:ascii="Times New Roman" w:hAnsi="Times New Roman" w:cs="Times New Roman"/>
          <w:b/>
        </w:rPr>
      </w:pPr>
    </w:p>
    <w:p w:rsidR="003A672E" w:rsidRPr="008F3F06" w:rsidRDefault="003A672E" w:rsidP="00167443">
      <w:pPr>
        <w:pStyle w:val="1-"/>
        <w:rPr>
          <w:sz w:val="24"/>
          <w:szCs w:val="24"/>
        </w:rPr>
      </w:pPr>
      <w:bookmarkStart w:id="157" w:name="_Toc437973326"/>
      <w:bookmarkStart w:id="158" w:name="_Toc438110068"/>
      <w:bookmarkStart w:id="159" w:name="_Toc438376280"/>
      <w:bookmarkStart w:id="160" w:name="_Toc441496576"/>
      <w:bookmarkStart w:id="161" w:name="_Toc472696668"/>
      <w:r w:rsidRPr="008F3F06">
        <w:rPr>
          <w:sz w:val="24"/>
          <w:szCs w:val="24"/>
        </w:rPr>
        <w:lastRenderedPageBreak/>
        <w:t xml:space="preserve">Приложение № </w:t>
      </w:r>
      <w:r w:rsidR="008C485B" w:rsidRPr="008F3F06">
        <w:rPr>
          <w:sz w:val="24"/>
          <w:szCs w:val="24"/>
        </w:rPr>
        <w:t>17</w:t>
      </w:r>
      <w:r w:rsidRPr="008F3F06">
        <w:rPr>
          <w:sz w:val="24"/>
          <w:szCs w:val="24"/>
        </w:rPr>
        <w:t xml:space="preserve"> Требования к обеспечению доступности Услуги для инвалидов</w:t>
      </w:r>
      <w:bookmarkEnd w:id="157"/>
      <w:bookmarkEnd w:id="158"/>
      <w:bookmarkEnd w:id="159"/>
      <w:bookmarkEnd w:id="160"/>
      <w:bookmarkEnd w:id="161"/>
    </w:p>
    <w:p w:rsidR="00CE4C07" w:rsidRPr="008F3F06"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3A672E" w:rsidRPr="008F3F06" w:rsidRDefault="003A672E" w:rsidP="002C7C7C">
      <w:pPr>
        <w:pStyle w:val="1"/>
        <w:numPr>
          <w:ilvl w:val="0"/>
          <w:numId w:val="22"/>
        </w:numPr>
        <w:ind w:left="0" w:firstLine="709"/>
        <w:rPr>
          <w:sz w:val="22"/>
          <w:szCs w:val="22"/>
        </w:rPr>
      </w:pPr>
      <w:r w:rsidRPr="008F3F06">
        <w:rPr>
          <w:sz w:val="22"/>
          <w:szCs w:val="22"/>
        </w:rPr>
        <w:t xml:space="preserve">Лицам с </w:t>
      </w:r>
      <w:r w:rsidRPr="008F3F06">
        <w:rPr>
          <w:sz w:val="22"/>
          <w:szCs w:val="22"/>
          <w:lang w:val="en-US"/>
        </w:rPr>
        <w:t>I</w:t>
      </w:r>
      <w:r w:rsidRPr="008F3F06">
        <w:rPr>
          <w:sz w:val="22"/>
          <w:szCs w:val="22"/>
        </w:rPr>
        <w:t xml:space="preserve"> и </w:t>
      </w:r>
      <w:r w:rsidRPr="008F3F06">
        <w:rPr>
          <w:sz w:val="22"/>
          <w:szCs w:val="22"/>
          <w:lang w:val="en-US"/>
        </w:rPr>
        <w:t>II</w:t>
      </w:r>
      <w:r w:rsidRPr="008F3F06">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3A672E" w:rsidRPr="008F3F06" w:rsidRDefault="003A672E" w:rsidP="00DA5D2C">
      <w:pPr>
        <w:pStyle w:val="1"/>
        <w:ind w:left="0" w:firstLine="709"/>
        <w:rPr>
          <w:sz w:val="22"/>
          <w:szCs w:val="22"/>
        </w:rPr>
      </w:pPr>
      <w:r w:rsidRPr="008F3F06">
        <w:rPr>
          <w:sz w:val="22"/>
          <w:szCs w:val="22"/>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A672E" w:rsidRPr="008F3F06" w:rsidRDefault="003A672E" w:rsidP="00DA5D2C">
      <w:pPr>
        <w:pStyle w:val="1"/>
        <w:ind w:left="0" w:firstLine="709"/>
        <w:rPr>
          <w:sz w:val="22"/>
          <w:szCs w:val="22"/>
        </w:rPr>
      </w:pPr>
      <w:r w:rsidRPr="008F3F06">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A672E" w:rsidRPr="008F3F06" w:rsidRDefault="003A672E" w:rsidP="00DA5D2C">
      <w:pPr>
        <w:pStyle w:val="1"/>
        <w:ind w:left="0" w:firstLine="709"/>
        <w:rPr>
          <w:sz w:val="22"/>
          <w:szCs w:val="22"/>
        </w:rPr>
      </w:pPr>
      <w:r w:rsidRPr="008F3F06">
        <w:rPr>
          <w:sz w:val="22"/>
          <w:szCs w:val="22"/>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A672E" w:rsidRPr="008F3F06" w:rsidRDefault="003A672E" w:rsidP="00DA5D2C">
      <w:pPr>
        <w:pStyle w:val="1"/>
        <w:ind w:left="0" w:firstLine="709"/>
        <w:rPr>
          <w:sz w:val="22"/>
          <w:szCs w:val="22"/>
        </w:rPr>
      </w:pPr>
      <w:r w:rsidRPr="008F3F06">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3A672E" w:rsidRPr="008F3F06" w:rsidRDefault="003A672E" w:rsidP="00DA5D2C">
      <w:pPr>
        <w:pStyle w:val="1"/>
        <w:ind w:left="0" w:firstLine="709"/>
        <w:rPr>
          <w:sz w:val="22"/>
          <w:szCs w:val="22"/>
        </w:rPr>
      </w:pPr>
      <w:r w:rsidRPr="008F3F06">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A672E" w:rsidRPr="008F3F06" w:rsidRDefault="003A672E" w:rsidP="00DA5D2C">
      <w:pPr>
        <w:pStyle w:val="1"/>
        <w:ind w:left="0" w:firstLine="709"/>
        <w:rPr>
          <w:sz w:val="22"/>
          <w:szCs w:val="22"/>
        </w:rPr>
      </w:pPr>
      <w:r w:rsidRPr="008F3F06">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rsidR="003A672E" w:rsidRPr="008F3F06" w:rsidRDefault="003A672E" w:rsidP="00DA5D2C">
      <w:pPr>
        <w:pStyle w:val="1"/>
        <w:ind w:left="0" w:firstLine="709"/>
        <w:rPr>
          <w:sz w:val="22"/>
          <w:szCs w:val="22"/>
        </w:rPr>
      </w:pPr>
      <w:r w:rsidRPr="008F3F06">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A672E" w:rsidRPr="008F3F06" w:rsidRDefault="003A672E" w:rsidP="00DA5D2C">
      <w:pPr>
        <w:pStyle w:val="1"/>
        <w:ind w:left="0" w:firstLine="709"/>
        <w:rPr>
          <w:sz w:val="22"/>
          <w:szCs w:val="22"/>
        </w:rPr>
      </w:pPr>
      <w:r w:rsidRPr="008F3F06">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8F3F06">
        <w:rPr>
          <w:sz w:val="22"/>
          <w:szCs w:val="22"/>
        </w:rPr>
        <w:t xml:space="preserve">Администрации </w:t>
      </w:r>
      <w:r w:rsidRPr="008F3F06">
        <w:rPr>
          <w:sz w:val="22"/>
          <w:szCs w:val="22"/>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A672E" w:rsidRPr="008F3F06" w:rsidRDefault="003A672E" w:rsidP="00DA5D2C">
      <w:pPr>
        <w:pStyle w:val="1"/>
        <w:ind w:left="0" w:firstLine="709"/>
        <w:rPr>
          <w:sz w:val="22"/>
          <w:szCs w:val="22"/>
        </w:rPr>
      </w:pPr>
      <w:r w:rsidRPr="008F3F06">
        <w:rPr>
          <w:sz w:val="22"/>
          <w:szCs w:val="22"/>
        </w:rPr>
        <w:t>В МФЦ организуется бесплатный туалет для посетителей, в том числе туалет, предназначенный для инвалидов.</w:t>
      </w:r>
    </w:p>
    <w:p w:rsidR="003A672E" w:rsidRPr="008F3F06" w:rsidRDefault="003A672E" w:rsidP="00DA5D2C">
      <w:pPr>
        <w:pStyle w:val="1"/>
        <w:ind w:left="0" w:firstLine="709"/>
        <w:rPr>
          <w:sz w:val="22"/>
          <w:szCs w:val="22"/>
        </w:rPr>
      </w:pPr>
      <w:r w:rsidRPr="008F3F06">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671AA8" w:rsidRPr="008F3F06"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8F3F06"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671AA8" w:rsidRPr="008F3F06"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7A5FF5" w:rsidRPr="008F3F06" w:rsidRDefault="007A5FF5" w:rsidP="007A5FF5">
      <w:pPr>
        <w:widowControl w:val="0"/>
        <w:autoSpaceDE w:val="0"/>
        <w:autoSpaceDN w:val="0"/>
        <w:adjustRightInd w:val="0"/>
        <w:spacing w:after="0" w:line="240" w:lineRule="auto"/>
        <w:jc w:val="right"/>
        <w:outlineLvl w:val="2"/>
        <w:rPr>
          <w:rFonts w:ascii="Times New Roman" w:hAnsi="Times New Roman" w:cs="Times New Roman"/>
          <w:b/>
        </w:rPr>
      </w:pPr>
    </w:p>
    <w:p w:rsidR="002D112B" w:rsidRPr="008F3F06" w:rsidRDefault="002D112B">
      <w:pPr>
        <w:rPr>
          <w:rFonts w:ascii="Times New Roman" w:hAnsi="Times New Roman" w:cs="Times New Roman"/>
          <w:b/>
        </w:rPr>
      </w:pPr>
      <w:r w:rsidRPr="008F3F06">
        <w:rPr>
          <w:rFonts w:ascii="Times New Roman" w:hAnsi="Times New Roman" w:cs="Times New Roman"/>
          <w:b/>
        </w:rPr>
        <w:br w:type="page"/>
      </w:r>
    </w:p>
    <w:p w:rsidR="007A5FF5" w:rsidRPr="008F3F06" w:rsidRDefault="000060A9" w:rsidP="00167443">
      <w:pPr>
        <w:pStyle w:val="1-"/>
        <w:rPr>
          <w:sz w:val="24"/>
          <w:szCs w:val="24"/>
        </w:rPr>
      </w:pPr>
      <w:bookmarkStart w:id="162" w:name="_Toc472696669"/>
      <w:r w:rsidRPr="008F3F06">
        <w:rPr>
          <w:sz w:val="24"/>
          <w:szCs w:val="24"/>
        </w:rPr>
        <w:lastRenderedPageBreak/>
        <w:t xml:space="preserve">Приложение № </w:t>
      </w:r>
      <w:r w:rsidR="008C485B" w:rsidRPr="008F3F06">
        <w:rPr>
          <w:sz w:val="24"/>
          <w:szCs w:val="24"/>
        </w:rPr>
        <w:t>19</w:t>
      </w:r>
      <w:r w:rsidR="00970611" w:rsidRPr="008F3F06">
        <w:rPr>
          <w:sz w:val="24"/>
          <w:szCs w:val="24"/>
        </w:rPr>
        <w:t xml:space="preserve"> </w:t>
      </w:r>
      <w:r w:rsidR="007A5FF5" w:rsidRPr="008F3F06">
        <w:rPr>
          <w:sz w:val="24"/>
          <w:szCs w:val="24"/>
        </w:rPr>
        <w:t>Блок-схема</w:t>
      </w:r>
      <w:r w:rsidR="00167443" w:rsidRPr="008F3F06">
        <w:rPr>
          <w:sz w:val="24"/>
          <w:szCs w:val="24"/>
        </w:rPr>
        <w:t xml:space="preserve"> </w:t>
      </w:r>
      <w:r w:rsidR="007A5FF5" w:rsidRPr="008F3F06">
        <w:rPr>
          <w:sz w:val="24"/>
          <w:szCs w:val="24"/>
        </w:rPr>
        <w:t xml:space="preserve">предоставления услуги </w:t>
      </w:r>
      <w:r w:rsidR="00167443" w:rsidRPr="008F3F06">
        <w:rPr>
          <w:sz w:val="24"/>
          <w:szCs w:val="24"/>
        </w:rPr>
        <w:br/>
      </w:r>
      <w:r w:rsidR="007A5FF5" w:rsidRPr="008F3F06">
        <w:rPr>
          <w:sz w:val="24"/>
          <w:szCs w:val="24"/>
        </w:rPr>
        <w:t>(первый этап)</w:t>
      </w:r>
      <w:bookmarkEnd w:id="162"/>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MyQIAAOEFAAAOAAAAZHJzL2Uyb0RvYy54bWysVM1uEzEQviPxDpbvdDdRQumqmypqVYQU&#10;tRUt6tnx2tkVXtvYTrLhhMS1Eo/AQ3BB/PQZNm/E2PvTtFQgIfZg2Tszn+f7PDOHR1Up0IoZWyiZ&#10;4sFejBGTVGWFXKT4zdXpsxcYWUdkRoSSLMUbZvHR5OmTw7VO2FDlSmTMIACRNlnrFOfO6SSKLM1Z&#10;Seye0kyCkStTEgdHs4gyQ9aAXopoGMfPo7UymTaKMmvh70ljxJOAzzmj7pxzyxwSKYbcXFhNWOd+&#10;jSaHJFkYovOCtmmQf8iiJIWES3uoE+IIWpriN6iyoEZZxd0eVWWkOC8oCxyAzSB+wOYyJ5oFLiCO&#10;1b1M9v/B0rPVhUFFBm+HkSQlPFH9efth+6n+Ud9uP9Zf6tv6+/am/ll/rb+hgddrrW0CYZf6wnjG&#10;Vs8UfWvBEN2z+INtfSpuSu8LfFEVxN/04rPKIQo/xwf7w8H+GCMKtlF8MIa9ByVJF62NdS+ZKpHf&#10;pNjA4wbNyWpmXePauYTElCiy00KIcPAFxY6FQSsCpTBfBCoAbne9hPxboKseCQQYHxn4N5QDebcR&#10;zOMJ+Zpx0BhIDkPCobrvkiGUMukGjSknGWtyHMfwtRL0EUGQAOiRObDrsVuA+0Q77Eae1t+HstAc&#10;fXD8p8Sa4D4i3Kyk64PLQirzGIAAVu3NjX8nUiONV8lV8wpc/Hausg0Uo1FNl1pNTwt46Rmx7oIY&#10;aEtoYBg17hwWLtQ6xardYZQr8/6x/94fugWsGK2hzVNs3y2JYRiJVxL66GAwGvm5EA6j8f4QDmbX&#10;Mt+1yGV5rKB8oFcgu7D1/k50W25UeQ0TaepvBRORFO5OMXWmOxy7ZvzATKNsOg1uMAs0cTN5qakH&#10;9wL7Sr6qronRbbk7aJQz1Y0Ekjyo+sbXR0o1XTrFi9ASd7q20sMcCTXUzjw/qHbPwetuMk9+AQAA&#10;//8DAFBLAwQUAAYACAAAACEASAwBOtsAAAAIAQAADwAAAGRycy9kb3ducmV2LnhtbEyPzU7DMBCE&#10;70i8g7VI3KjTpmrTEKdqkTjBpT8PsI23SUS8jmK3CW/PcoLj7Ixmvi22k+vUnYbQejYwnyWgiCtv&#10;W64NnE/vLxmoEJEtdp7JwDcF2JaPDwXm1o98oPsx1kpKOORooImxz7UOVUMOw8z3xOJd/eAwihxq&#10;bQccpdx1epEkK+2wZVlosKe3hqqv480ZiDUmn+7k97g8jD2y/6BYrY15fpp2r6AiTfEvDL/4gg6l&#10;MF38jW1QnYE0XUlS7lkKSvzNejkHdTGQLTLQZaH/P1D+AAAA//8DAFBLAQItABQABgAIAAAAIQC2&#10;gziS/gAAAOEBAAATAAAAAAAAAAAAAAAAAAAAAABbQ29udGVudF9UeXBlc10ueG1sUEsBAi0AFAAG&#10;AAgAAAAhADj9If/WAAAAlAEAAAsAAAAAAAAAAAAAAAAALwEAAF9yZWxzLy5yZWxzUEsBAi0AFAAG&#10;AAgAAAAhAD9CkszJAgAA4QUAAA4AAAAAAAAAAAAAAAAALgIAAGRycy9lMm9Eb2MueG1sUEsBAi0A&#10;FAAGAAgAAAAhAEgMATrbAAAACAEAAA8AAAAAAAAAAAAAAAAAIwUAAGRycy9kb3ducmV2LnhtbFBL&#10;BQYAAAAABAAEAPMAAAArBgAAAAA=&#10;" fillcolor="white [3212]" strokecolor="black [3213]" strokeweight="1pt">
            <v:path arrowok="t"/>
            <v:textbox>
              <w:txbxContent>
                <w:p w:rsidR="00FC55B7" w:rsidRPr="00EB2705"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Прием заявления и документов, необходимых для предоставления услуги </w:t>
                  </w:r>
                </w:p>
              </w:txbxContent>
            </v:textbox>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sidRPr="001D3D27">
        <w:rPr>
          <w:rFonts w:ascii="Times New Roman" w:hAnsi="Times New Roman" w:cs="Times New Roman"/>
          <w:noProof/>
          <w:color w:val="AEAAAA" w:themeColor="background2" w:themeShade="B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63" type="#_x0000_t67" style="position:absolute;left:0;text-align:left;margin-left:0;margin-top:3.45pt;width:38.15pt;height:22.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wAoQIAAFgFAAAOAAAAZHJzL2Uyb0RvYy54bWysVM1u1DAQviPxDpbvNLvRLi1Rs9WqVRHS&#10;qq1oUc+uYzdRHY+xvZtdTog34Q0QEgKBeIf0jRg72fQHuCBysDyemc8zX77x/sG6VmQlrKtA53S8&#10;M6JEaA5Fpa9z+ubi+NkeJc4zXTAFWuR0Ixw9mD19st+YTKRQgiqEJQiiXdaYnJbemyxJHC9FzdwO&#10;GKHRKcHWzKNpr5PCsgbRa5Wko9HzpAFbGAtcOIenR52TziK+lIL7Uymd8ETlFGvzcbVxvQprMttn&#10;2bVlpqx4Xwb7hypqVmm8dIA6Yp6Rpa1+g6orbsGB9Dsc6gSkrLiIPWA349Gjbs5LZkTsBclxZqDJ&#10;/T9YfrI6s6QqcppSolmNv6j9ePvh9n37pf3Rfm8/kfZz+7P91n4laSCrMS7DnHNzZkO7ziyA3zh0&#10;JA88wXB9zFraOsRis2Qdmd8MzIu1JxwPJ3uT6WhKCUdXujfdncY/k7Bsm2ys8y8F1CRsclpAo+fW&#10;QhNJZ6uF86EGlm3j+oK6GmI1fqNEKEPp10Jix3hrGrOj1sShsmTFUCXFzbg7LlkhuqPpCL/QPV4w&#10;REcrggVUWSk14PYAQcMPcTuIPjakiSjRIXH0t4K6xCE63gjaD4l1pcH+KVn5cV+47OK3xHR0BGau&#10;oNigBix0w+EMP66Q5AVz/oxZnAacG5xwf4qLVNDkFPodJSXYd386D/EoUvRS0uB05dS9XTIrKFGv&#10;NMr3xXgyCeMYjcl0N0XD3vdc3ffoZX0I+GvG+JYYHrch3qvtVlqoL/EhmIdb0cU0x7tzyr3dGoe+&#10;m3p8SriYz2MYjqBhfqHPDQ/ggdWgn4v1JbOmV5pHiZ7AdhJZ9khrXWzI1DBfepBVFOIdrz3fOL5R&#10;MP1TE96H+3aMunsQZ78AAAD//wMAUEsDBBQABgAIAAAAIQBVgtVn3AAAAAQBAAAPAAAAZHJzL2Rv&#10;d25yZXYueG1sTI9LT8MwEITvSPwHa5G4Uac80jZkUyEkjjwakCpubrwkAXsd2W6a8usxJziOZjTz&#10;TbmerBEj+dA7RpjPMhDEjdM9twhvrw8XSxAhKtbKOCaEIwVYV6cnpSq0O/CGxjq2IpVwKBRCF+NQ&#10;SBmajqwKMzcQJ+/Deatikr6V2qtDKrdGXmZZLq3qOS10aqD7jpqvem8RNt5dd2O9eH8009OzeTl+&#10;ZtvwjXh+Nt3dgog0xb8w/OIndKgS087tWQdhENKRiJCvQCRzkV+B2CHczFcgq1L+h69+AAAA//8D&#10;AFBLAQItABQABgAIAAAAIQC2gziS/gAAAOEBAAATAAAAAAAAAAAAAAAAAAAAAABbQ29udGVudF9U&#10;eXBlc10ueG1sUEsBAi0AFAAGAAgAAAAhADj9If/WAAAAlAEAAAsAAAAAAAAAAAAAAAAALwEAAF9y&#10;ZWxzLy5yZWxzUEsBAi0AFAAGAAgAAAAhAO4RDAChAgAAWAUAAA4AAAAAAAAAAAAAAAAALgIAAGRy&#10;cy9lMm9Eb2MueG1sUEsBAi0AFAAGAAgAAAAhAFWC1WfcAAAABAEAAA8AAAAAAAAAAAAAAAAA+wQA&#10;AGRycy9kb3ducmV2LnhtbFBLBQYAAAAABAAEAPMAAAAEBgAAAAA=&#10;" adj="10800" fillcolor="black [3200]" strokecolor="black [1600]"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ftAIAAFEFAAAOAAAAZHJzL2Uyb0RvYy54bWysVM1qGzEQvhf6DkL3Zm3HjpMl62ASXAom&#10;CSQlZ1mr9Yrqr5LstXsq9BroI/Qhein9yTOs36gj7Tpxfk6lOgiNZjSj+eabOT5ZSYGWzDquVYa7&#10;ex2MmKI652qe4ffXkzeHGDlPVE6EVizDa+bwyej1q+PKpKynSy1yZhE4US6tTIZL702aJI6WTBK3&#10;pw1ToCy0lcSDaOdJbkkF3qVIep3OQVJpmxurKXMObs8aJR5F/0XBqL8oCsc8EhmGv/m427jPwp6M&#10;jkk6t8SUnLbfIP/wC0m4gqD3rs6IJ2hh+TNXklOrnS78HtUy0UXBKYs5QDbdzpNsrkpiWMwFwHHm&#10;Hib3/9zS8+WlRTzP8D5GikgoUf1t83nztf5d322+1N/ru/rX5rb+U/+of6L9gFdlXArPrsylDRk7&#10;M9X0gwNF8kgTBNfarAorgy3ki1YR/PU9+GzlEYXLwdFgv9sbYERB1+8PD4aDEC0h6fa1sc6/ZVqi&#10;cMiwheJGzMly6nxjujWJH9OC5xMuRBTW7lRYtCTAA6BPriuMBHEeLjM8iauN5nafCYUqoHVv2AHy&#10;UAIELQTxcJQGIHNqjhERc2A+9Tb+5dFr9yzoNWS7E7gT10uBQyJnxJXNj6PXYEZSyT00jOAyw4e7&#10;r4UKWhYp38LxUIFw8qvZKha6GxyFm5nO11B8q5uucIZOOISdAiyXxEIbQM7Q2v4CtkJoAEK3J4xK&#10;bT+9dB/sgZ2gxaiCtgKQPi6IZZD0OwW8Per2+6EPo9AfDHsg2F3NbFejFvJUQ8W6MEQMjcdg78X2&#10;WFgtb2ACjENUUBFFIXZTjlY49U27wwyhbDyOZtB7hvipujI0OA/IBcCvVzfEmpZeHkp1rrctSNIn&#10;LGtsw0ulxwuvCx4p+IBr2w/Qt5HE7YwJg2FXjlYPk3D0FwAA//8DAFBLAwQUAAYACAAAACEAVgok&#10;090AAAAHAQAADwAAAGRycy9kb3ducmV2LnhtbEyOzU6DQBSF9ya+w+SauLNDUaEiQ9M0mjSxLlqb&#10;rqfMLaDMHcIMFN/e60qX5yfnfPlysq0YsfeNIwXzWQQCqXSmoUrB4eP1bgHCB01Gt45QwTd6WBbX&#10;V7nOjLvQDsd9qASPkM+0gjqELpPSlzVa7WeuQ+Ls7HqrA8u+kqbXFx63rYyjKJFWN8QPte5wXWP5&#10;tR+sgtWuetwe3zD9HP3GnIdN83J4Xyt1ezOtnkEEnMJfGX7xGR0KZjq5gYwXrYL7JOEm+ykIjp/S&#10;hzmIk4I0jkEWufzPX/wAAAD//wMAUEsBAi0AFAAGAAgAAAAhALaDOJL+AAAA4QEAABMAAAAAAAAA&#10;AAAAAAAAAAAAAFtDb250ZW50X1R5cGVzXS54bWxQSwECLQAUAAYACAAAACEAOP0h/9YAAACUAQAA&#10;CwAAAAAAAAAAAAAAAAAvAQAAX3JlbHMvLnJlbHNQSwECLQAUAAYACAAAACEAjtrfn7QCAABRBQAA&#10;DgAAAAAAAAAAAAAAAAAuAgAAZHJzL2Uyb0RvYy54bWxQSwECLQAUAAYACAAAACEAVgok090AAAAH&#10;AQAADwAAAAAAAAAAAAAAAAAOBQAAZHJzL2Rvd25yZXYueG1sUEsFBgAAAAAEAAQA8wAAABgGAAAA&#10;AA==&#10;" fillcolor="window" strokecolor="windowText" strokeweight="1pt">
            <v:path arrowok="t"/>
            <v:textbox>
              <w:txbxContent>
                <w:p w:rsidR="00FC55B7" w:rsidRPr="00EB2705"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Регистрация заявления и документов, необходимых для предоставления услуги </w:t>
                  </w:r>
                </w:p>
              </w:txbxContent>
            </v:textbox>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 o:spid="_x0000_s1062" type="#_x0000_t67" style="position:absolute;left:0;text-align:left;margin-left:0;margin-top:11.1pt;width:38.15pt;height:22.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EHsQIAAGQFAAAOAAAAZHJzL2Uyb0RvYy54bWysVN1q2zAUvh/sHYTuVyfBWT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5QSBRKfqP18++n2Y/u1/dn+aG9I+6X91X5vv5E0gNUYl6HPhTm3oV1n5pq9c6hI&#10;HmiC4HqbdWllsMVmyToiv7lDnq89YfgznaTjwZgShqrRZLw/ji+TQLZ1Ntb511xLEi45LXSjZtbq&#10;JoIOq7nzoQbItnaxOC3q4qQWIgobdyQsWQESAfmDAS4xOSUCnEcFVhS/0COGcbuuQpEGuT3aHyCD&#10;GCBLSwHoyqRB3JxaUAJigfRn3sZ6Hni7v0wci6yg4F2N41DOtpoY4mlhodljcFXnEbN2hJa1x6kS&#10;tczpZLctoUIWHueih+z+pcLtWhcb5IPV3aA4w05qTDJHkM7B4mQgAjjt/gyPUmiERfc3SiptP/zp&#10;f7BHwqKWkgYnDSF7vwTLEfs3Cqn8apimYTSjkI73RyjYXc31rkYt5ZHGNxziXjEsXoO9F9trabW8&#10;wqUwC1lRBYph7u5xeuHIdxsA1wrjs1k0w3E04OfqwrAQPOAU4L1cX4E1Pes8MuZUb6cSske862yD&#10;p9KzpddlHUl5j2s/JTjK8S37tRN2xa4cre6X4/Q3AAAA//8DAFBLAwQUAAYACAAAACEAAdDqX9wA&#10;AAAFAQAADwAAAGRycy9kb3ducmV2LnhtbEyPwU7DMBBE70j8g7VI3KgTIxKSZlMBEgc4UFGQenWS&#10;bRIRryPbbcPfY05wHM1o5k21WcwkTuT8aBkhXSUgiFvbjdwjfH4839yD8EFzpyfLhPBNHjb15UWl&#10;y86e+Z1Ou9CLWMK+1AhDCHMppW8HMtqv7EwcvYN1RocoXS87p8+x3ExSJUkmjR45Lgx6pqeB2q/d&#10;0SA8FmlS+KJ/G/cmfbXubpu/NAfE66vlYQ0i0BL+wvCLH9GhjkyNPXLnxYQQjwQEpRSI6ObZLYgG&#10;IcsVyLqS/+nrHwAAAP//AwBQSwECLQAUAAYACAAAACEAtoM4kv4AAADhAQAAEwAAAAAAAAAAAAAA&#10;AAAAAAAAW0NvbnRlbnRfVHlwZXNdLnhtbFBLAQItABQABgAIAAAAIQA4/SH/1gAAAJQBAAALAAAA&#10;AAAAAAAAAAAAAC8BAABfcmVscy8ucmVsc1BLAQItABQABgAIAAAAIQBmt7EHsQIAAGQFAAAOAAAA&#10;AAAAAAAAAAAAAC4CAABkcnMvZTJvRG9jLnhtbFBLAQItABQABgAIAAAAIQAB0Opf3AAAAAUBAAAP&#10;AAAAAAAAAAAAAAAAAAsFAABkcnMvZG93bnJldi54bWxQSwUGAAAAAAQABADzAAAAFAY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NztQIAAFEFAAAOAAAAZHJzL2Uyb0RvYy54bWysVMlu2zAQvRfoPxC8N7IdO4sQuTASuChg&#10;JAGSImeaoiyi3ErSltxTgV4L9BP6Eb0UXfIN8h91SMmJs5yK8kBwOMNZ3rzhyetaCrRi1nGtMtzf&#10;62HEFNU5V4sMv7uevjrCyHmiciK0YhleM4dfj1++OKlMyga61CJnFoET5dLKZLj03qRJ4mjJJHF7&#10;2jAFykJbSTyIdpHkllTgXYpk0OsdJJW2ubGaMufg9qxV4nH0XxSM+ouicMwjkWHIzcfdxn0e9mR8&#10;QtKFJabktEuD/EMWknAFQe9cnRFP0NLyJ64kp1Y7Xfg9qmWii4JTFmuAavq9R9VclcSwWAuA48wd&#10;TO7/uaXnq0uLeJ7hEUaKSGhR823zafO1+d3cbj4335vb5tfmS/On+dH8RKOAV2VcCs+uzKUNFTsz&#10;0/S9A0XyQBME19nUhZXBFupFdQR/fQc+qz2icDk6Hu4f9KBHFHTD/aP+KHYnIen2tbHOv2FaonDI&#10;sIXmRszJauZ8iE/SrUlMTAueT7kQUVi7U2HRigAPgD65rjASxHm4zPA0rlAbuHC7z4RCFdB6cBgT&#10;I0DQQhAPOUoDkDm1wIiIBTCfehtzefDaPQl6DdXuBO7F9VzgUMgZcWWbcfTaclVyDwMjuMzw0e5r&#10;oUKZLFK+g+O+A+Hk63kdGz3YNnGu8zU03+p2KpyhUw5hZwDLJbEwBtAMGG1/AVshNAChuxNGpbYf&#10;n7sP9sBO0GJUwVgBSB+WxDIo+q0C3h73h8Mwh1EYjg4HINhdzXxXo5byVEPH+vCJGBqPwd6L7bGw&#10;Wt7ADzAJUUFFFIXYbTs64dS34w5/CGWTSTSD2TPEz9SVocF5QC4Afl3fEGs6enlo1bnejiBJH7Gs&#10;tQ0vlZ4svS54pGBAusW1mweY20ir7o8JH8OuHK3uf8LxXwAAAP//AwBQSwMEFAAGAAgAAAAhAEuH&#10;aRrgAAAACgEAAA8AAABkcnMvZG93bnJldi54bWxMj0FPwkAQhe8m/ofNmHiTrTUFqd0SQjAhUQ4g&#10;8bx0h7bSnW2621L/vcNJju/Ny5vvZYvRNmLAzteOFDxPIhBIhTM1lQoOX+9PryB80GR04wgV/KKH&#10;RX5/l+nUuAvtcNiHUnAJ+VQrqEJoUyl9UaHVfuJaJL6dXGd1YNmV0nT6wuW2kXEUTaXVNfGHSre4&#10;qrA473urYLkrk8/vD5z9DH5jTv2mXh+2K6UeH8blG4iAY/gPwxWf0SFnpqPryXjRsE6mvCUoiF8S&#10;ENdANI/ZOSqYxwnIPJO3E/I/AAAA//8DAFBLAQItABQABgAIAAAAIQC2gziS/gAAAOEBAAATAAAA&#10;AAAAAAAAAAAAAAAAAABbQ29udGVudF9UeXBlc10ueG1sUEsBAi0AFAAGAAgAAAAhADj9If/WAAAA&#10;lAEAAAsAAAAAAAAAAAAAAAAALwEAAF9yZWxzLy5yZWxzUEsBAi0AFAAGAAgAAAAhADRKs3O1AgAA&#10;UQUAAA4AAAAAAAAAAAAAAAAALgIAAGRycy9lMm9Eb2MueG1sUEsBAi0AFAAGAAgAAAAhAEuHaRrg&#10;AAAACgEAAA8AAAAAAAAAAAAAAAAADwUAAGRycy9kb3ducmV2LnhtbFBLBQYAAAAABAAEAPMAAAAc&#10;BgAAAAA=&#10;" fillcolor="window" strokecolor="windowText" strokeweight="1pt">
            <v:path arrowok="t"/>
            <v:textbox>
              <w:txbxContent>
                <w:p w:rsidR="00FC55B7" w:rsidRDefault="00FC55B7"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Обработка и предварительное рассмотрение заявления и представленных документов</w:t>
                  </w:r>
                </w:p>
              </w:txbxContent>
            </v:textbox>
            <w10:wrap anchorx="page"/>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6" o:spid="_x0000_s1061" type="#_x0000_t67" style="position:absolute;left:0;text-align:left;margin-left:369.75pt;margin-top:10.25pt;width:38.15pt;height:2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7tsQIAAGQ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aREgcQnaj7df7z/0HxtfjY/ms+k+dL8ar4338hhAKs2LkWfa3NlQ7vOzDR761CR&#10;PNAEwXU2q8LKYIvNklVEfr1Fnq88YfhzOB6OeiNKGKoG49HRKL5MAunG2VjnX3EtSbhkNNe1mlqr&#10;6wg6LGfOhxog3djF4rSo8vNKiCis3amwZAlIBOQPBrjB5JQIcB4VWFH8Qo8Yxu27CkVq5PbgqIcM&#10;YoAsLQSgK5MGcXNqTgmIOdKfeRvreeDt/jJxLLKEnLc1jkI5m2piiKeFhWbPwJWtR8zaElpWHqdK&#10;VDKj4/22hApZeJyLDrLdS4Xbnc7XyAer20Fxhp1XmGSGIF2BxclABHDa/SUehdAIi+5ulJTavv/T&#10;/2CPhEUtJTVOGkL2bgGWI/avFVL5ZX84DKMZheHoaICC3dfc7WvUQp5qfMM+7hXD4jXYe7G5FlbL&#10;W1wK05AVVaAY5m4fpxNOfbsBcK0wPp1GMxxHA36mrg0LwQNOAd6b1S1Y07HOI2Mu9GYqIX3Eu9Y2&#10;eCo9XXhdVJGUO1y7KcFRjm/ZrZ2wK/blaLVbjpPfAAAA//8DAFBLAwQUAAYACAAAACEA1IyZ1t8A&#10;AAAJAQAADwAAAGRycy9kb3ducmV2LnhtbEyPwU7DMAyG70i8Q2QkbizpULa11J0AiQMcmBhIXNM2&#10;aysap0qyrbw95gQny/Kn399fbmc3ipMNcfCEkC0UCEuNbwfqED7en242IGIy1JrRk0X4thG21eVF&#10;aYrWn+nNnvapExxCsTAIfUpTIWVseutMXPjJEt8OPjiTeA2dbIM5c7gb5VKplXRmIP7Qm8k+9rb5&#10;2h8dwkOeqTzm3evw6bIXH/Ru/VwfEK+v5vs7EMnO6Q+GX31Wh4qdan+kNooRYX2ba0YRloonA5tM&#10;c5caYaU1yKqU/xtUPwAAAP//AwBQSwECLQAUAAYACAAAACEAtoM4kv4AAADhAQAAEwAAAAAAAAAA&#10;AAAAAAAAAAAAW0NvbnRlbnRfVHlwZXNdLnhtbFBLAQItABQABgAIAAAAIQA4/SH/1gAAAJQBAAAL&#10;AAAAAAAAAAAAAAAAAC8BAABfcmVscy8ucmVsc1BLAQItABQABgAIAAAAIQBKXS7tsQIAAGQFAAAO&#10;AAAAAAAAAAAAAAAAAC4CAABkcnMvZTJvRG9jLnhtbFBLAQItABQABgAIAAAAIQDUjJnW3wAAAAkB&#10;AAAPAAAAAAAAAAAAAAAAAAsFAABkcnMvZG93bnJldi54bWxQSwUGAAAAAAQABADzAAAAFwYAAAAA&#10;" adj="10800" fillcolor="windowText" strokeweight="1pt">
            <v:path arrowok="t"/>
            <w10:wrap anchorx="margin"/>
          </v:shape>
        </w:pict>
      </w:r>
      <w:r>
        <w:rPr>
          <w:rFonts w:ascii="Times New Roman" w:hAnsi="Times New Roman" w:cs="Times New Roman"/>
          <w:noProof/>
          <w:lang w:eastAsia="ru-RU"/>
        </w:rPr>
        <w:pict>
          <v:shape id="Стрелка вниз 8" o:spid="_x0000_s1060" type="#_x0000_t67" style="position:absolute;left:0;text-align:left;margin-left:108pt;margin-top:9.6pt;width:38.15pt;height:2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IVsAIAAGQFAAAOAAAAZHJzL2Uyb0RvYy54bWysVM1uEzEQviPxDpbvdJMooWHVpIpaFSFF&#10;baUW9Tz1erMW/sN2sgknxJvwBhUSAoF4h+0bMfZu2rTlgBB7sDw7/99844PDtZJkxZ0XRk9of69H&#10;CdfMFEIvJvTt5cmLMSU+gC5AGs0ndMM9PZw+f3ZQ25wPTGVkwR3BINrntZ3QKgSbZ5lnFVfg94zl&#10;GpWlcQoCim6RFQ5qjK5kNuj1Xma1cYV1hnHv8e9xq6TTFL8sOQtnZel5IHJCsbaQTpfO63hm0wPI&#10;Fw5sJVhXBvxDFQqExqR3oY4hAFk68SSUEswZb8qwx4zKTFkKxlMP2E2/96ibiwosT70gON7eweT/&#10;X1h2ujp3RBQTioPSoHBEzefbT7cfm6/Nz+ZHc0OaL82v5nvzjYwjWLX1Ofpc2HMX2/V2btg7j4rs&#10;gSYKvrNZl05FW2yWrBPymzvk+ToQhj+H4+GoN6KEoWowHu2P0mQyyLfO1vnwmhtF4mVCC1PrmXOm&#10;TqDDau5DrAHyrV0qzkhRnAgpk7DxR9KRFSARkD8Y4BKTUyLBB1RgRemLPWIYv+sqNamR24P9HjKI&#10;AbK0lICuTFnEzesFJSAXSH8WXKrngbf/y8SpyAoK3tY4iuVsq0khnhYWmz0GX7UeKWtLaCUCbpUU&#10;Cse625bUMQtPe9FBdj+peLs2xQb54Ey7KN6yE4FJ5gjSOTjcDEQAtz2c4VFKg7CY7kZJZdyHP/2P&#10;9khY1FJS46YhZO+X4Dhi/0YjlV/1h8O4mkkYjvYHKLhdzfWuRi/VkcEZ9vFdsSxdo32Q22vpjLrC&#10;R2EWs6IKNMPc7XA64Si0LwA+K4zPZskM19FCmOsLy2LwiFOE93J9Bc52rAvImFOz3UrIH/GutY2e&#10;2syWwZQikfIe125LcJXTLLtnJ74Vu3Kyun8cp78BAAD//wMAUEsDBBQABgAIAAAAIQCi+quF3gAA&#10;AAkBAAAPAAAAZHJzL2Rvd25yZXYueG1sTI/BTsMwEETvSPyDtUjcqBMDAYc4FSBxgEMRBYmrk2yT&#10;iHgd2W4b/p7lBMfRjGbeVOvFTeKAIY6eDOSrDARS67uRegMf708XtyBistTZyRMa+MYI6/r0pLJl&#10;54/0hodt6gWXUCytgSGluZQytgM6G1d+RmJv54OziWXoZRfskcvdJFWWFdLZkXhhsDM+Dth+bffO&#10;wIPOMx11vxk/Xf7iw/XrzXOzM+b8bLm/A5FwSX9h+MVndKiZqfF76qKYDKi84C+JDa1AcEBpdQmi&#10;MVBcKZB1Jf8/qH8AAAD//wMAUEsBAi0AFAAGAAgAAAAhALaDOJL+AAAA4QEAABMAAAAAAAAAAAAA&#10;AAAAAAAAAFtDb250ZW50X1R5cGVzXS54bWxQSwECLQAUAAYACAAAACEAOP0h/9YAAACUAQAACwAA&#10;AAAAAAAAAAAAAAAvAQAAX3JlbHMvLnJlbHNQSwECLQAUAAYACAAAACEATcFiFbACAABkBQAADgAA&#10;AAAAAAAAAAAAAAAuAgAAZHJzL2Uyb0RvYy54bWxQSwECLQAUAAYACAAAACEAovqrhd4AAAAJAQAA&#10;DwAAAAAAAAAAAAAAAAAKBQAAZHJzL2Rvd25yZXYueG1sUEsFBgAAAAAEAAQA8wAAABUGA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sgIAAFMFAAAOAAAAZHJzL2Uyb0RvYy54bWysVMtuEzEU3SPxD5b3dCYhoWXUSRW1CkKK&#10;2kgt6trxeDIWfmE7mYQVElskPoGPYIN49Bsmf8S1Z9KmjxXCC8vX933u4/hkLQVaMeu4VjnuHaQY&#10;MUV1wdUix++uJi+OMHKeqIIIrViON8zhk9HzZ8e1yVhfV1oUzCIwolxWmxxX3pssSRytmCTuQBum&#10;gFlqK4kH0i6SwpIarEuR9NP0VVJrWxirKXMOfs9aJh5F+2XJqL8oS8c8EjmG2Hy8bbzn4U5GxyRb&#10;WGIqTrswyD9EIQlX4PTW1BnxBC0tf2RKcmq106U/oFomuiw5ZTEHyKaXPsjmsiKGxVwAHGduYXL/&#10;zyw9X80s4gXUboCRIhJq1Hzbftp+bX43N9vPzffmpvm1/dL8aX40PxEIAWK1cRkoXpqZDTk7M9X0&#10;vQNGco8TCNfJrEsrgyxkjNYR/s0t/GztEYXP/mE67KVQJQq84bA/GMb6JCTbaRvr/BumJQqPHFso&#10;b0SdrKbOB/8k24nEwLTgxYQLEYmNOxUWrQh0AjRQoWuMBHEePnM8iSfkBibcvppQqAZwILYQGIEW&#10;LQXx8JQGQHNqgRERC+h96m2M5Z62e+T0CrLdc5zG85TjkMgZcVUbcbTadqvkHkZGcJnjo31toUKa&#10;LDZ9B8ddBcLLr+frWOqXuyLOdbGB8lvdzoUzdMLB7RRgmRELgwA5w3D7C7hKoQEI3b0wqrT9+NR/&#10;kIf+BC5GNQwWgPRhSSyDpN8q6NzXvcEgTGIkBsPDPhB2nzPf56ilPNVQsR6sEUPjM8h7sXuWVstr&#10;2AHj4BVYRFHw3ZajI059O/CwRSgbj6MYTJ8hfqouDQ3GA3IB8Kv1NbGmay8PpTrXuyEk2YMua2WD&#10;ptLjpdcljy0YkG5x7eYBJje2VbdlwmrYp6PU3S4c/QUAAP//AwBQSwMEFAAGAAgAAAAhAFypy+Dh&#10;AAAACwEAAA8AAABkcnMvZG93bnJldi54bWxMj0FPwzAMhe9I/IfISNxYukotrDSdpgmkScBhY+Kc&#10;NV7brXGqJu3Kv8c7sZvt9/T8vXw52VaM2PvGkYL5LAKBVDrTUKVg//3+9ALCB01Gt45QwS96WBb3&#10;d7nOjLvQFsddqASHkM+0gjqELpPSlzVa7WeuQ2Lt6HqrA699JU2vLxxuWxlHUSqtbog/1LrDdY3l&#10;eTdYBattlXz+fODzafQbcxw2zdv+a63U48O0egURcAr/ZrjiMzoUzHRwAxkvWgVpuuAuQUGcpCCu&#10;hmiR8OXA0zxOQRa5vO1Q/AEAAP//AwBQSwECLQAUAAYACAAAACEAtoM4kv4AAADhAQAAEwAAAAAA&#10;AAAAAAAAAAAAAAAAW0NvbnRlbnRfVHlwZXNdLnhtbFBLAQItABQABgAIAAAAIQA4/SH/1gAAAJQB&#10;AAALAAAAAAAAAAAAAAAAAC8BAABfcmVscy8ucmVsc1BLAQItABQABgAIAAAAIQD0Da/+sgIAAFMF&#10;AAAOAAAAAAAAAAAAAAAAAC4CAABkcnMvZTJvRG9jLnhtbFBLAQItABQABgAIAAAAIQBcqcvg4QAA&#10;AAsBAAAPAAAAAAAAAAAAAAAAAAwFAABkcnMvZG93bnJldi54bWxQSwUGAAAAAAQABADzAAAAGgYA&#10;AAAA&#10;" fillcolor="window" strokecolor="windowText" strokeweight="1pt">
            <v:path arrowok="t"/>
            <v:textbox>
              <w:txbxContent>
                <w:p w:rsidR="00FC55B7" w:rsidRPr="00EB2705" w:rsidRDefault="00FC55B7"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Есть основания для отказа в предоставлении услуги </w:t>
                  </w:r>
                </w:p>
              </w:txbxContent>
            </v:textbox>
            <w10:wrap anchorx="page"/>
          </v:rect>
        </w:pict>
      </w: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oCsQIAAFMFAAAOAAAAZHJzL2Uyb0RvYy54bWysVMtqGzEU3Rf6D0L7ZsbGeQ0ZB5PgUjBp&#10;IClZyxqNR1SvSrJn3FWh20I/oR/RTekj3zD+o15pxonzWJVqISTd97nn6uS0kQKtmHVcqxwP9lKM&#10;mKK64GqR43fX01dHGDlPVEGEVizHa+bw6fjli5PaZGyoKy0KZhE4US6rTY4r702WJI5WTBK3pw1T&#10;ICy1lcTD1S6SwpIavEuRDNP0IKm1LYzVlDkHr+edEI+j/7Jk1L8tS8c8EjmG3HzcbdznYU/GJyRb&#10;WGIqTvs0yD9kIQlXEPTO1TnxBC0tf+JKcmq106Xfo1omuiw5ZbEGqGaQPqrmqiKGxVoAHGfuYHL/&#10;zy29WF1axIscDwEeRST0qP22+bT52v5ubzef2+/tbftr86X90/5ofyJQAsRq4zIwvDKXNtTszEzT&#10;9w4EyQNJuLhepymtDLpQMWoi/Os7+FnjEYXH4cHw6DiFNCjIDtI0PdwP0RKSba2Ndf410xKFQ44t&#10;tDeiTlYz5zvVrUpMTAteTLkQ8bJ2Z8KiFQEmAIEKXWMkiPPwmONpXH00t2smFKqB2MPDmBgBipaC&#10;eMhRGgDNqQVGRCyA+9TbmMsDa/ck6DVUuxMYqoT1XOBQyDlxVZdx9BrUSCa5h5ERXOb4aNdaqCBl&#10;kfQ9HPcdCCffzJvY6lFwFF7mulhD+63u5sIZOuUQdgawXBILgwDNgOH2b2ErhQYgdH/CqNL243Pv&#10;QR/4CVKMahgsAOnDklgGRb9RwNzjwWgUJjFeRvuHgXd2VzLflailPNPQsQF8I4bGY9D3YnssrZY3&#10;8AdMQlQQEUUhdteO/nLmu4GHX4SyySSqwfQZ4mfqytDgPCAXAL9ubog1Pb08tOpCb4eQZI9Y1ukG&#10;S6UnS69LHil4j2s/DzC5kcT9LxO+ht171Lr/C8d/AQAA//8DAFBLAwQUAAYACAAAACEAEgc7894A&#10;AAAIAQAADwAAAGRycy9kb3ducmV2LnhtbEyPQUvDQBCF70L/wzIFb3bTQNIasymlVCioh9bieZud&#10;JtHsbMhu0vjvHU96/HiPN9/km8m2YsTeN44ULBcRCKTSmYYqBef354c1CB80Gd06QgXf6GFTzO5y&#10;nRl3oyOOp1AJHiGfaQV1CF0mpS9rtNovXIfE2dX1VgfGvpKm1zcet62MoyiVVjfEF2rd4a7G8us0&#10;WAXbY5W8frzg6nP0B3MdDs3+/LZT6n4+bZ9ABJzCXxl+9VkdCna6uIGMFy1zmiZcVRDHIDhP1hHz&#10;RcFjugJZ5PL/A8UPAAAA//8DAFBLAQItABQABgAIAAAAIQC2gziS/gAAAOEBAAATAAAAAAAAAAAA&#10;AAAAAAAAAABbQ29udGVudF9UeXBlc10ueG1sUEsBAi0AFAAGAAgAAAAhADj9If/WAAAAlAEAAAsA&#10;AAAAAAAAAAAAAAAALwEAAF9yZWxzLy5yZWxzUEsBAi0AFAAGAAgAAAAhANSKigKxAgAAUwUAAA4A&#10;AAAAAAAAAAAAAAAALgIAAGRycy9lMm9Eb2MueG1sUEsBAi0AFAAGAAgAAAAhABIHO/PeAAAACAEA&#10;AA8AAAAAAAAAAAAAAAAACwUAAGRycy9kb3ducmV2LnhtbFBLBQYAAAAABAAEAPMAAAAWBgAAAAA=&#10;" fillcolor="window" strokecolor="windowText" strokeweight="1pt">
            <v:path arrowok="t"/>
            <v:textbox>
              <w:txbxContent>
                <w:p w:rsidR="00FC55B7" w:rsidRPr="00EB2705" w:rsidRDefault="00FC55B7"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Основания для отказа в предоставлении услуги отсутствуют </w:t>
                  </w:r>
                </w:p>
              </w:txbxContent>
            </v:textbox>
            <w10:wrap anchorx="page"/>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39" o:spid="_x0000_s1059" type="#_x0000_t67" style="position:absolute;left:0;text-align:left;margin-left:372pt;margin-top:5.6pt;width:38.15pt;height:2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QuswIAAGYFAAAOAAAAZHJzL2Uyb0RvYy54bWysVN1u0zAUvkfiHSzfs7SlZV20dKo2DSFV&#10;W6UN7frMcZoI/2G7TcsV4k32BggJgUC8Q/ZGHDvp1m1cIEQuLJ+c/8/fOYdHaynIiltXaZXR/l6P&#10;Eq6Yziu1yOjby9MXY0qcB5WD0IpndMMdPZo8f3ZYm5QPdKlFzi3BIMqltclo6b1Jk8Sxkktwe9pw&#10;hcpCWwkeRbtIcgs1RpciGfR6r5Ja29xYzbhz+PekVdJJjF8UnPnzonDcE5FRrM3H08bzOpzJ5BDS&#10;hQVTVqwrA/6hCgmVwqR3oU7AA1na6kkoWTGrnS78HtMy0UVRMR57wG76vUfdXJRgeOwFwXHmDib3&#10;/8Kys9XckirP6MsDShRIfKPm5vbT7cfma/Oz+dF8Js2X5lfzvflG0ALhqo1L0evCzG1o2JmZZu8c&#10;KpIHmiC4zmZdWBlssV2yjthv7rDna08Y/hyOh6PeiBKGqsF4tD+Kb5NAunU21vnXXEsSLhnNda2m&#10;1uo6wg6rmfOhBki3drE4Lar8tBIiCht3LCxZAVIBGYQBLjE5JQKcRwVWFL/QI4Zxu65CkRrZPdjv&#10;IYcYIE8LAejKpEHknFpQAmKBA8C8jfU88HZ/mTgWWULO2xpHoZxtNTHE08JCsyfgytYjZm0pLSuP&#10;cyUqmdHxbltChSw8TkYH2f1Lhdu1zjfICKvbUXGGnVaYZIYgzcHibCACOO/+HI9CaIRFdzdKSm0/&#10;/Ol/sEfKopaSGmcNIXu/BMsR+zcKyXzQHw7DcEZhONofoGB3Nde7GrWUxxrfsI+bxbB4DfZebK+F&#10;1fIK18I0ZEUVKIa528fphGPf7gBcLIxPp9EMB9KAn6kLw0LwgFOA93J9BdZ0rPPImDO9nUtIH/Gu&#10;tQ2eSk+XXhdVJOU9rt2U4DDHt+wWT9gWu3K0ul+Pk98AAAD//wMAUEsDBBQABgAIAAAAIQChqvpw&#10;3wAAAAkBAAAPAAAAZHJzL2Rvd25yZXYueG1sTI/NTsMwEITvSLyDtUjcqJ3Qv4Q4FSBxgEMRpVKv&#10;TrxNIuJ1FLtteHuWExxHM5r5pthMrhdnHEPnSUMyUyCQam87ajTsP1/u1iBCNGRN7wk1fGOATXl9&#10;VZjc+gt94HkXG8ElFHKjoY1xyKUMdYvOhJkfkNg7+tGZyHJspB3NhctdL1OlltKZjnihNQM+t1h/&#10;7U5Ow1OWqCxkzbY7uOTNj4v31Wt11Pr2Znp8ABFxin9h+MVndCiZqfInskH0GlbzOX+JbCQpCA6s&#10;U3UPotKwWKYgy0L+f1D+AAAA//8DAFBLAQItABQABgAIAAAAIQC2gziS/gAAAOEBAAATAAAAAAAA&#10;AAAAAAAAAAAAAABbQ29udGVudF9UeXBlc10ueG1sUEsBAi0AFAAGAAgAAAAhADj9If/WAAAAlAEA&#10;AAsAAAAAAAAAAAAAAAAALwEAAF9yZWxzLy5yZWxzUEsBAi0AFAAGAAgAAAAhAGjplC6zAgAAZgUA&#10;AA4AAAAAAAAAAAAAAAAALgIAAGRycy9lMm9Eb2MueG1sUEsBAi0AFAAGAAgAAAAhAKGq+nDfAAAA&#10;CQEAAA8AAAAAAAAAAAAAAAAADQUAAGRycy9kb3ducmV2LnhtbFBLBQYAAAAABAAEAPMAAAAZBgAA&#10;AAA=&#10;" adj="10800" fillcolor="windowText" strokeweight="1pt">
            <v:path arrowok="t"/>
            <w10:wrap anchorx="margin"/>
          </v:shape>
        </w:pict>
      </w: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3" o:spid="_x0000_s1058" type="#_x0000_t67" style="position:absolute;left:0;text-align:left;margin-left:112.5pt;margin-top:.55pt;width:38.15pt;height:2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MOsgIAAGYFAAAOAAAAZHJzL2Uyb0RvYy54bWysVN1u0zAUvkfiHSzfs7SlZSVqOlWbhpCq&#10;bdKGdn3mOE2E/7DdpuUK8Sa8AUJCIBDvkL0Rx07adRsXCJELyyfn//N3zuRoLQVZcesqrTLaP+hR&#10;whXTeaUWGX1zdfpsTInzoHIQWvGMbrijR9OnTya1SflAl1rk3BIMolxam4yW3ps0SRwruQR3oA1X&#10;qCy0leBRtIskt1BjdCmSQa/3Iqm1zY3VjDuHf09aJZ3G+EXBmT8vCsc9ERnF2nw8bTxvwplMJ5Au&#10;LJiyYl0Z8A9VSKgUJt2FOgEPZGmrR6Fkxax2uvAHTMtEF0XFeOwBu+n3HnRzWYLhsRcEx5kdTO7/&#10;hWVnqwtLqjyjw+eUKJD4Rs2n24+3H5qvzc/mR/OZNF+aX8335htBC4SrNi5Fr0tzYUPDzsw1e+tQ&#10;kdzTBMF1NuvCymCL7ZJ1xH6zw56vPWH4czgejnojShiqBuPR4Si+TQLp1tlY519xLUm4ZDTXtZpZ&#10;q+sIO6zmzocaIN3axeK0qPLTSogobNyxsGQFSAVkEAa4wuSUCHAeFVhR/EKPGMbtuwpFamT34LCH&#10;HGKAPC0EoCuTBpFzakEJiAUOAPM21nPP2/1l4lhkCTlvaxyFcrbVxBCPCwvNnoArW4+YtaW0rDzO&#10;lahkRsf7bQkVsvA4GR1kdy8Vbjc63yAjrG5HxRl2WmGSOYJ0ARZnAxHAeffneBRCIyy6u1FSavv+&#10;T/+DPVIWtZTUOGsI2bslWI7Yv1ZI5pf94TAMZxSGo8MBCnZfc7OvUUt5rPEN+7hZDIvXYO/F9lpY&#10;La9xLcxCVlSBYpi7fZxOOPbtDsDFwvhsFs1wIA34ubo0LAQPOAV4r9bXYE3HOo+MOdPbuYT0Ae9a&#10;2+Cp9GzpdVFFUt7h2k0JDnN8y27xhG2xL0eru/U4/Q0AAP//AwBQSwMEFAAGAAgAAAAhAG6WXKHe&#10;AAAACAEAAA8AAABkcnMvZG93bnJldi54bWxMj8FOwzAQRO9I/IO1SNyo7ZQWEuJUgMQBDkUUJK5O&#10;vE0i4nUUu234e5YTHFdvNfOm3Mx+EEecYh/IgF4oEEhNcD21Bj7en65uQcRkydkhEBr4xgib6vys&#10;tIULJ3rD4y61gkMoFtZAl9JYSBmbDr2NizAiMduHydvE59RKN9kTh/tBZkqtpbc9cUNnR3zssPna&#10;HbyBh1yrPObttv/0+iVMq9eb53pvzOXFfH8HIuGc/p7hV5/VoWKnOhzIRTEYyLIVb0kMNAjmS6WX&#10;IGoD12sNsirl/wHVDwAAAP//AwBQSwECLQAUAAYACAAAACEAtoM4kv4AAADhAQAAEwAAAAAAAAAA&#10;AAAAAAAAAAAAW0NvbnRlbnRfVHlwZXNdLnhtbFBLAQItABQABgAIAAAAIQA4/SH/1gAAAJQBAAAL&#10;AAAAAAAAAAAAAAAAAC8BAABfcmVscy8ucmVsc1BLAQItABQABgAIAAAAIQBCfNMOsgIAAGYFAAAO&#10;AAAAAAAAAAAAAAAAAC4CAABkcnMvZTJvRG9jLnhtbFBLAQItABQABgAIAAAAIQBullyh3gAAAAgB&#10;AAAPAAAAAAAAAAAAAAAAAAwFAABkcnMvZG93bnJldi54bWxQSwUGAAAAAAQABADzAAAAFwYAAAAA&#10;" adj="10800" fillcolor="windowText" strokeweight="1pt">
            <v:path arrowok="t"/>
            <w10:wrap anchorx="margin"/>
          </v:shape>
        </w:pict>
      </w: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nWsAIAAFMFAAAOAAAAZHJzL2Uyb0RvYy54bWysVMtqGzEU3Rf6D0L7ZsbGsdMh42ASXAom&#10;CSQla1mjsUX1qiR7xl0Vui30E/oR3ZQ+8g3jP+qVZpw4j1WpFkJX933u4/iklgKtmXVcqxz3DlKM&#10;mKK64GqR43fX01dHGDlPVEGEVizHG+bwyfjli+PKZKyvl1oUzCIwolxWmRwvvTdZkji6ZJK4A22Y&#10;AmaprSQeSLtICksqsC5F0k/TYVJpWxirKXMOfs9aJh5H+2XJqL8oS8c8EjmG2Hy8bbzn4U7GxyRb&#10;WGKWnHZhkH+IQhKuwOmdqTPiCVpZ/sSU5NRqp0t/QLVMdFlyymIOkE0vfZTN1ZIYFnMBcJy5g8n9&#10;P7P0fH1pES9yPBhipIiEGjXftp+2X5vfze32c/O9uW1+bb80f5ofzU8EQoBYZVwGilfm0oacnZlp&#10;+t4BI3nACYTrZOrSyiALGaM6wr+5g5/VHlH47I/Sw14KVaLAG46G/dFh8JaQbKdtrPNvmJYoPHJs&#10;obwRdbKeOd+K7kRiYFrwYsqFiMTGnQqL1gQ6ARqo0BVGgjgPnzmextN5c/tqQqEKGhtiC4ERaNFS&#10;EA9PaQA0pxYYEbGA3qfexlgeaLsnTq8h2z3HaTzPOQ6JnBG3bCOOVoMYyST3MDKCyxwf7WsLFbgs&#10;Nn0Hx30FwsvX8zqWOsIafua62ED5rW7nwhk65eB2BrBcEguDADnDcPsLuEqhAQjdvTBaavvxuf8g&#10;D/0JXIwqGCwA6cOKWAZJv1XQua97g0GYxEgMDkd9IOw+Z77PUSt5qqFiPVgjhsZnkPdi9yytljew&#10;AybBK7CIouC7LUdHnPp24GGLUDaZRDGYPkP8TF0ZGowH5ALg1/UNsaZrLw+lOte7ISTZoy5rZYOm&#10;0pOV1yWPLXiPazcPMLmxibstE1bDPh2l7nfh+C8AAAD//wMAUEsDBBQABgAIAAAAIQAJAo8n4AAA&#10;AAoBAAAPAAAAZHJzL2Rvd25yZXYueG1sTI9BT8JAEIXvJv6HzZh4ky1gpdRuCSGakIgHkHBeukNb&#10;7c423W2p/97xpMd578ub97LVaBsxYOdrRwqmkwgEUuFMTaWC48frQwLCB01GN45QwTd6WOW3N5lO&#10;jbvSHodDKAWHkE+1giqENpXSFxVa7SeuRWLv4jqrA59dKU2nrxxuGzmLoidpdU38odItbiosvg69&#10;VbDel/Hu9IaLz8FvzaXf1i/H941S93fj+hlEwDH8wfBbn6tDzp3OrifjRaMgjhdTRtl4nINgYJnM&#10;WTizMIsSkHkm/0/IfwAAAP//AwBQSwECLQAUAAYACAAAACEAtoM4kv4AAADhAQAAEwAAAAAAAAAA&#10;AAAAAAAAAAAAW0NvbnRlbnRfVHlwZXNdLnhtbFBLAQItABQABgAIAAAAIQA4/SH/1gAAAJQBAAAL&#10;AAAAAAAAAAAAAAAAAC8BAABfcmVscy8ucmVsc1BLAQItABQABgAIAAAAIQDLKAnWsAIAAFMFAAAO&#10;AAAAAAAAAAAAAAAAAC4CAABkcnMvZTJvRG9jLnhtbFBLAQItABQABgAIAAAAIQAJAo8n4AAAAAoB&#10;AAAPAAAAAAAAAAAAAAAAAAoFAABkcnMvZG93bnJldi54bWxQSwUGAAAAAAQABADzAAAAFwYAAAAA&#10;" fillcolor="window" strokecolor="windowText" strokeweight="1pt">
            <v:path arrowok="t"/>
            <v:textbox>
              <w:txbxContent>
                <w:p w:rsidR="00FC55B7" w:rsidRPr="00EB2705" w:rsidRDefault="00FC55B7"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Выдача (направление) решения об отказе в предоставлении услуги</w:t>
                  </w:r>
                </w:p>
              </w:txbxContent>
            </v:textbox>
            <w10:wrap anchorx="margin"/>
          </v:rect>
        </w:pict>
      </w: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csgIAAFMFAAAOAAAAZHJzL2Uyb0RvYy54bWysVM1qGzEQvhf6DkL3Zm2TOM6SdTAJLgWT&#10;BJKSs6zVekX1V0n2rnsq9FrII/Qhein9yTOs36gj7Tpxfk6lOogZzf83Mzo+qaVAK2Yd1yrD/b0e&#10;RkxRnXO1yPD76+mbEUbOE5UToRXL8Jo5fDJ+/eq4Mikb6FKLnFkETpRLK5Ph0nuTJomjJZPE7WnD&#10;FAgLbSXxwNpFkltSgXcpkkGvN0wqbXNjNWXOwetZK8Tj6L8oGPUXReGYRyLDkJuPt433PNzJ+Jik&#10;C0tMyWmXBvmHLCThCoLeuzojnqCl5c9cSU6tdrrwe1TLRBcFpyzWANX0e0+quSqJYbEWAMeZe5jc&#10;/3NLz1eXFvE8wwd9jBSR0KPm2+bz5rb53dxtvjTfm7vm1+Zr86f50fxEoASIVcalYHhlLm2o2ZmZ&#10;ph8cCJJHksC4TqcurAy6UDGqI/zre/hZ7RGFx8FwMDrqQZcoyIajgxHQwSlJt9bGOv+WaYkCkWEL&#10;7Y2ok9XM+VZ1qxIT04LnUy5EZNbuVFi0IjAJMEC5rjASxHl4zPA0ni6a2zUTClUw2IPDmBiBES0E&#10;8ZCjNACaUwuMiFjA7FNvYy6PrN2zoNdQ7U7gXjwvBQ6FnBFXthlHr0GNpJJ7WBnBZYYBITidtVBB&#10;yuLQd3A8dCBQvp7XsdXDYBFe5jpfQ/utbvfCGTrlEHYGsFwSC4sAzYDl9hdwFUIDELqjMCq1/fTS&#10;e9CH+QQpRhUsFoD0cUksg6LfKZjco/7+ftjEyOwfHA6AsbuS+a5ELeWpho7BcEJ2kQz6XmzJwmp5&#10;A3/AJEQFEVEUYrft6JhT3y48/CKUTSZRDbbPED9TV4YG5wG5APh1fUOs6cbLQ6vO9XYJSfpkylrd&#10;YKn0ZOl1weMIPuDa7QNsbhzi7pcJX8MuH7Ue/sLxXwAAAP//AwBQSwMEFAAGAAgAAAAhALXOX//e&#10;AAAACQEAAA8AAABkcnMvZG93bnJldi54bWxMj01Lw0AQhu9C/8Mygje7aTCxxGxKKRUK6qEf9LzN&#10;TpNodjZkN2n8944nPT68L+88k68m24oRe984UrCYRyCQSmcaqhScjq+PSxA+aDK6dYQKvtHDqpjd&#10;5Toz7kZ7HA+hEjxCPtMK6hC6TEpf1mi1n7sOibOr660OjH0lTa9vPG5bGUdRKq1uiC/UusNNjeXX&#10;YbAK1vsqeT+/4fPn6HfmOuya7eljo9TD/bR+ARFwCn9l+NVndSjY6eIGMl60zGmacFXBUwyC82QZ&#10;MV84WMQxyCKX/z8ofgAAAP//AwBQSwECLQAUAAYACAAAACEAtoM4kv4AAADhAQAAEwAAAAAAAAAA&#10;AAAAAAAAAAAAW0NvbnRlbnRfVHlwZXNdLnhtbFBLAQItABQABgAIAAAAIQA4/SH/1gAAAJQBAAAL&#10;AAAAAAAAAAAAAAAAAC8BAABfcmVscy8ucmVsc1BLAQItABQABgAIAAAAIQANYRYcsgIAAFMFAAAO&#10;AAAAAAAAAAAAAAAAAC4CAABkcnMvZTJvRG9jLnhtbFBLAQItABQABgAIAAAAIQC1zl//3gAAAAkB&#10;AAAPAAAAAAAAAAAAAAAAAAwFAABkcnMvZG93bnJldi54bWxQSwUGAAAAAAQABADzAAAAFwYAAAAA&#10;" fillcolor="window" strokecolor="windowText" strokeweight="1pt">
            <v:path arrowok="t"/>
            <v:textbox>
              <w:txbxContent>
                <w:p w:rsidR="00FC55B7" w:rsidRDefault="00FC55B7"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Формирование и направление межведомственных запросов в органы (организации):</w:t>
                  </w:r>
                </w:p>
              </w:txbxContent>
            </v:textbox>
            <w10:wrap anchorx="page"/>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2" o:spid="_x0000_s1057" type="#_x0000_t67" style="position:absolute;left:0;text-align:left;margin-left:110.25pt;margin-top:.25pt;width:38.15pt;height:2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dAsgIAAGYFAAAOAAAAZHJzL2Uyb0RvYy54bWysVN1q2zAUvh/sHYTuVychXj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3REiQKJb9R+vv10+7H92v5sf7Q3pP3S/mq/t98IWiBcjXEZel2Ycxsadmau2TuH&#10;iuSBJgiut1mXVgZbbJesI/abO+z52hOGP8eTcTpIKWGoGk3S/TS+TQLZ1tlY519zLUm45LTQjZpZ&#10;q5sIO6zmzocaINvaxeK0qIuTWogobNyRsGQFSAVkEAa4xOSUCHAeFVhR/EKPGMbtugpFGmT3aH+A&#10;HGKAPC0FoCuTBpFzakEJiAUOAPM21vPA2/1l4lhkBQXvakxDOdtqYoinhYVmj8FVnUfM2lFa1h7n&#10;StQyp5PdtoQKWXicjB6y+5cKt2tdbJARVnej4gw7qTHJHEE6B4uzgQjgvPszPEqhERbd3yiptP3w&#10;p//BHimLWkoanDWE7P0SLEfs3ygk86vheByGMwrjdH+Egt3VXO9q1FIeaXzDIW4Ww+I12HuxvZZW&#10;yytcC7OQFVWgGObuHqcXjny3A3CxMD6bRTMcSAN+ri4MC8EDTgHey/UVWNOzziNjTvV2LiF7xLvO&#10;NngqPVt6XdaRlPe49lOCwxzfsl88YVvsytHqfj1OfwMAAP//AwBQSwMEFAAGAAgAAAAhAHxQcuLd&#10;AAAABwEAAA8AAABkcnMvZG93bnJldi54bWxMj0FLxDAQhe+C/yGM4M1NWuxqa6eLCh704OIqeE2b&#10;bFtsJiXJ7tZ/73jSy4PhPd77pt4sbhJHG+LoCSFbKRCWOm9G6hE+3p+ubkHEpMnoyZNF+LYRNs35&#10;Wa0r40/0Zo+71AsuoVhphCGluZIydoN1Oq78bIm9vQ9OJz5DL03QJy53k8yVWkunR+KFQc/2cbDd&#10;1+7gEB7KTJWx7F/HT5e9+FBsb57bPeLlxXJ/ByLZJf2F4Ref0aFhptYfyEQxIeS5KjiKwMp2Xq75&#10;kxbhuihANrX8z9/8AAAA//8DAFBLAQItABQABgAIAAAAIQC2gziS/gAAAOEBAAATAAAAAAAAAAAA&#10;AAAAAAAAAABbQ29udGVudF9UeXBlc10ueG1sUEsBAi0AFAAGAAgAAAAhADj9If/WAAAAlAEAAAsA&#10;AAAAAAAAAAAAAAAALwEAAF9yZWxzLy5yZWxzUEsBAi0AFAAGAAgAAAAhADbUZ0CyAgAAZgUAAA4A&#10;AAAAAAAAAAAAAAAALgIAAGRycy9lMm9Eb2MueG1sUEsBAi0AFAAGAAgAAAAhAHxQcuLdAAAABwEA&#10;AA8AAAAAAAAAAAAAAAAADAUAAGRycy9kb3ducmV2LnhtbFBLBQYAAAAABAAEAPMAAAAWBg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A76C19">
      <w:pPr>
        <w:widowControl w:val="0"/>
        <w:autoSpaceDE w:val="0"/>
        <w:autoSpaceDN w:val="0"/>
        <w:adjustRightInd w:val="0"/>
        <w:spacing w:after="0" w:line="240" w:lineRule="auto"/>
        <w:jc w:val="right"/>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zrwIAAFMFAAAOAAAAZHJzL2Uyb0RvYy54bWysVElu2zAU3RfoHQjuG9luRiFyYCRwUcBI&#10;AiRF1t8UZQnlVJK27K4KdFugR+ghuik65AzyjfpJyYkzrIpyQfDzz+8PxydLKciCW1dpldH+To8S&#10;rpjOKzXL6Lvr8atDSpwHlYPQimd0xR09Gb58cVyblA90qUXOLUEjyqW1yWjpvUmTxLGSS3A72nCF&#10;zEJbCR5JO0tyCzValyIZ9Hr7Sa1tbqxm3Dn8PWuZdBjtFwVn/qIoHPdEZBRj8/G28Z6GOxkeQzqz&#10;YMqKdWHAP0QhoVLo9M7UGXggc1s9MSUrZrXThd9hWia6KCrGYw6YTb/3KJurEgyPuSA4ztzB5P6f&#10;WXa+uLSkyjO695oSBRJr1Hxbf1p/bX43t+vPzffmtvm1/tL8aX40PwkKIWK1cSkqXplLG3J2ZqLZ&#10;e4eM5AEnEK6TWRZWBlnMmCwj/Ks7+PnSE4afg/3B4VEPq8SQt7t3gPUN3hJIN9rGOv+Ga0nCI6MW&#10;yxtRh8XE+VZ0IxID06LKx5UQkVi5U2HJArATsIFyXVMiwHn8zOg4ns6b21YTitTY2IODGBhgixYC&#10;PMYoDYLm1IwSEDPsfeZtjOWBtnvi9Bqz3XLci+c5xyGRM3BlG3G0GsQglZXHkRGVzOjhtrZQgctj&#10;03dw3FcgvPxyuoylPgiGws9U5yssv9XtXDjDxhW6nSAsl2BxELAYONz+Aq9CaARCdy9KSm0/Pvcf&#10;5LE/kUtJjYOFIH2Yg+WY9FuFnXvU390NkxiJWGVK7DZnus1Rc3mqsWJ9XCOGxScqWy82z8JqeYM7&#10;YBS8IgsUQ99tOTri1LcDj1uE8dEoiuH0GfATdWVYMB6QC4BfL2/Amq69PJbqXG+GENJHXdbKBk2l&#10;R3Oviyq24D2u3Tzg5MYm7rZMWA3bdJS634XDvwAAAP//AwBQSwMEFAAGAAgAAAAhALIRqG7bAAAA&#10;BgEAAA8AAABkcnMvZG93bnJldi54bWxMjkFLw0AQhe+C/2EZwZvdtNhGYjalFIWCemgtnqfZaRLN&#10;zobsJo3/3vGkx4/3eO/L15Nr1Uh9aDwbmM8SUMSltw1XBo7vz3cPoEJEtth6JgPfFGBdXF/lmFl/&#10;4T2Nh1gpGeGQoYE6xi7TOpQ1OQwz3xFLdva9wyjYV9r2eJFx1+pFkqy0w4blocaOtjWVX4fBGdjs&#10;q+Xrxwuln2PY2fOwa56Ob1tjbm+mzSOoSFP8K8OvvqhDIU4nP7ANqjWwXM2laSAFJel9mgieBBcp&#10;6CLX//WLHwAAAP//AwBQSwECLQAUAAYACAAAACEAtoM4kv4AAADhAQAAEwAAAAAAAAAAAAAAAAAA&#10;AAAAW0NvbnRlbnRfVHlwZXNdLnhtbFBLAQItABQABgAIAAAAIQA4/SH/1gAAAJQBAAALAAAAAAAA&#10;AAAAAAAAAC8BAABfcmVscy8ucmVsc1BLAQItABQABgAIAAAAIQAsiZ/zrwIAAFMFAAAOAAAAAAAA&#10;AAAAAAAAAC4CAABkcnMvZTJvRG9jLnhtbFBLAQItABQABgAIAAAAIQCyEahu2wAAAAYBAAAPAAAA&#10;AAAAAAAAAAAAAAkFAABkcnMvZG93bnJldi54bWxQSwUGAAAAAAQABADzAAAAEQYAAAAA&#10;" fillcolor="window" strokecolor="windowText" strokeweight="1pt">
            <v:path arrowok="t"/>
            <v:textbox>
              <w:txbxContent>
                <w:p w:rsidR="00FC55B7" w:rsidRPr="002E3971" w:rsidRDefault="00FC55B7" w:rsidP="007A5FF5">
                  <w:pPr>
                    <w:rPr>
                      <w:rFonts w:ascii="Times New Roman" w:hAnsi="Times New Roman" w:cs="Times New Roman"/>
                      <w:color w:val="000000" w:themeColor="text1"/>
                    </w:rPr>
                  </w:pPr>
                  <w:r w:rsidRPr="002E3971">
                    <w:rPr>
                      <w:rFonts w:ascii="Times New Roman" w:hAnsi="Times New Roman" w:cs="Times New Roman"/>
                      <w:color w:val="000000" w:themeColor="text1"/>
                    </w:rPr>
                    <w:t>Получение документов в соответствии с межведомственными запросами</w:t>
                  </w:r>
                </w:p>
              </w:txbxContent>
            </v:textbox>
            <w10:wrap anchorx="margin"/>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4" o:spid="_x0000_s1056" type="#_x0000_t67" style="position:absolute;left:0;text-align:left;margin-left:114pt;margin-top:.9pt;width:38.15pt;height:2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Q0sgIAAGYFAAAOAAAAZHJzL2Uyb0RvYy54bWysVN1q2zAUvh/sHYTuVychXj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3RMiQKJb9R+vv10+7H92v5sf7Q3pP3S/mq/t98IWiBcjXEZel2Ycxsadmau2TuH&#10;iuSBJgiut1mXVgZbbJesI/abO+z52hOGP8eTcTpIKWGoGk3S/TS+TQLZ1tlY519zLUm45LTQjZpZ&#10;q5sIO6zmzocaINvaxeK0qIuTWogobNyRsGQFSAVkEAa4xOSUCHAeFVhR/EKPGMbtugpFGmT3aH+A&#10;HGKAPC0FoCuTBpFzakEJiAUOAPM21vPA2/1l4lhkBQXvakxDOdtqYoinhYVmj8FVnUfM2lFa1h7n&#10;StQyp5PdtoQKWXicjB6y+5cKt2tdbJARVnej4gw7qTHJHEE6B4uzgQjgvPszPEqhERbd3yiptP3w&#10;p//BHimLWkoanDWE7P0SLEfs3ygk86vheByGMwrjdH+Egt3VXO9q1FIeaXzDIW4Ww+I12HuxvZZW&#10;yytcC7OQFVWgGObuHqcXjny3A3CxMD6bRTMcSAN+ri4MC8EDTgHey/UVWNOzziNjTvV2LiF7xLvO&#10;NngqPVt6XdaRlPe49lOCwxzfsl88YVvsytHqfj1OfwMAAP//AwBQSwMEFAAGAAgAAAAhANp7FZXe&#10;AAAACAEAAA8AAABkcnMvZG93bnJldi54bWxMj8FOwzAQRO9I/IO1SNyonbSUJMSpAIkDHECUSr06&#10;8TaJiNdR7Lbh71lOcFy91cybcjO7QZxwCr0nDclCgUBqvO2p1bD7fL7JQIRoyJrBE2r4xgCb6vKi&#10;NIX1Z/rA0za2gkMoFEZDF+NYSBmaDp0JCz8iMTv4yZnI59RKO5kzh7tBpkqtpTM9cUNnRnzqsPna&#10;Hp2GxzxRecjbt37vklc/3b7fvdQHra+v5od7EBHn+PcMv/qsDhU71f5INohBQ5pmvCUy4AXMl2q1&#10;BFFrWK0zkFUp/w+ofgAAAP//AwBQSwECLQAUAAYACAAAACEAtoM4kv4AAADhAQAAEwAAAAAAAAAA&#10;AAAAAAAAAAAAW0NvbnRlbnRfVHlwZXNdLnhtbFBLAQItABQABgAIAAAAIQA4/SH/1gAAAJQBAAAL&#10;AAAAAAAAAAAAAAAAAC8BAABfcmVscy8ucmVsc1BLAQItABQABgAIAAAAIQB7zbQ0sgIAAGYFAAAO&#10;AAAAAAAAAAAAAAAAAC4CAABkcnMvZTJvRG9jLnhtbFBLAQItABQABgAIAAAAIQDaexWV3gAAAAgB&#10;AAAPAAAAAAAAAAAAAAAAAAwFAABkcnMvZG93bnJldi54bWxQSwUGAAAAAAQABADzAAAAFwY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YPtwIAAFMFAAAOAAAAZHJzL2Uyb0RvYy54bWysVEtu2zAQ3RfoHQjuG9mu3ThC5MBI4KKA&#10;kQRIiqxpirKI8leStuSuCnRboEfoIbop+skZ5Bt1SMmJk3RVVAuBw/m+NzM8PqmlQGtmHdcqw/2D&#10;HkZMUZ1ztczw2+vZizFGzhOVE6EVy/CGOXwyef7suDIpG+hSi5xZBEGUSyuT4dJ7kyaJoyWTxB1o&#10;wxQoC20l8SDaZZJbUkF0KZJBr/cqqbTNjdWUOQe3Z60ST2L8omDUXxSFYx6JDENtPv5t/C/CP5kc&#10;k3RpiSk57cog/1CFJFxB0rtQZ8QTtLL8SSjJqdVOF/6AapnoouCURQyApt97hOaqJIZFLECOM3c0&#10;uf8Xlp6vLy3ieYZHI4wUkdCj5uv24/ZL86u53X5qvjW3zc/t5+Z38735gcAIGKuMS8HxylzagNmZ&#10;uabvHCiSB5oguM6mLqwMtoAY1ZH+zR39rPaIwuXoaDAcjaBLFHQvx/1eL/YnIenO21jnXzMtUThk&#10;2EJ7I+tkPXc+5CfpziQWpgXPZ1yIKGzcqbBoTWASYIByXWEkiPNwmeFZ/AI2COH23YRCFQz24BCK&#10;QZTAiBaCeDhKA6Q5tcSIiCXMPvU21vLA2z1Jeg1o9xIDxnuYD1wDkDPiyrbiqGqnVXIPKyO4zPB4&#10;31uoAJPFoe/ouO9AOPl6UcdWj3dNXOh8A+23ut0LZ+iMQ9o50HJJLCwCYIbl9hfwK4QGInR3wqjU&#10;9sPf7oM9zCdoMapgsYCk9ytiGYB+o2Byj/rDYdjEKAxHhwMQ7L5msa9RK3mqoWN9eEYMjcdg78Xu&#10;WFgtb+ANmIasoCKKQu62HZ1w6tuFh1eEsuk0msH2GeLn6srQEDwwFwi/rm+INd14eWjVud4tIUkf&#10;TVlrGzyVnq68LngcwcB0y2u3D7C5cay6VyY8DftytLp/Cyd/AAAA//8DAFBLAwQUAAYACAAAACEA&#10;uk+fkdwAAAAHAQAADwAAAGRycy9kb3ducmV2LnhtbEyPTU/CQBCG7yb8h82YeJMtRksp3RJCNCFR&#10;DiDxvHSHttKdbbrbUv+940mO70feeSZbjbYRA3a+dqRgNo1AIBXO1FQqOH6+PSYgfNBkdOMIFfyg&#10;h1U+uct0atyV9jgcQil4hHyqFVQhtKmUvqjQaj91LRJnZ9dZHVh2pTSdvvK4beRTFMXS6pr4QqVb&#10;3FRYXA69VbDely8fX+84/x781pz7bf163G2Uergf10sQAcfwX4Y/fEaHnJlOrifjRaPgOYm5yT4/&#10;wPEimbE+KYjZkHkmb/nzXwAAAP//AwBQSwECLQAUAAYACAAAACEAtoM4kv4AAADhAQAAEwAAAAAA&#10;AAAAAAAAAAAAAAAAW0NvbnRlbnRfVHlwZXNdLnhtbFBLAQItABQABgAIAAAAIQA4/SH/1gAAAJQB&#10;AAALAAAAAAAAAAAAAAAAAC8BAABfcmVscy8ucmVsc1BLAQItABQABgAIAAAAIQCaOAYPtwIAAFMF&#10;AAAOAAAAAAAAAAAAAAAAAC4CAABkcnMvZTJvRG9jLnhtbFBLAQItABQABgAIAAAAIQC6T5+R3AAA&#10;AAcBAAAPAAAAAAAAAAAAAAAAABEFAABkcnMvZG93bnJldi54bWxQSwUGAAAAAAQABADzAAAAGgYA&#10;AAAA&#10;" fillcolor="window" strokecolor="windowText" strokeweight="1pt">
            <v:path arrowok="t"/>
            <v:textbox>
              <w:txbxContent>
                <w:p w:rsidR="00FC55B7" w:rsidRPr="002E3971"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Принятие решения о предоставлении (об отказе в предоставлении) услуги</w:t>
                  </w:r>
                </w:p>
              </w:txbxContent>
            </v:textbox>
            <w10:wrap anchorx="margin"/>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7" o:spid="_x0000_s1055" type="#_x0000_t67" style="position:absolute;left:0;text-align:left;margin-left:112.5pt;margin-top:11.85pt;width:38.15pt;height:2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XjsgIAAGYFAAAOAAAAZHJzL2Uyb0RvYy54bWysVN1u0zAUvkfiHSzfs7RVQ0u0dKo2DSFV&#10;Y9KGdn3mOE2E/7DdpuUK8Sa8AUJCIBDvkL0Rx066dRsXCJELyyfn//N3zuHRRgqy5tbVWuV0eDCg&#10;hCumi1otc/rm8vTZlBLnQRUgtOI53XJHj2ZPnxw2JuMjXWlRcEswiHJZY3JaeW+yJHGs4hLcgTZc&#10;obLUVoJH0S6TwkKD0aVIRoPB86TRtjBWM+4c/j3plHQW45clZ/51WTruicgp1ubjaeN5Hc5kdgjZ&#10;0oKpataXAf9QhYRaYdLbUCfggaxs/SiUrJnVTpf+gGmZ6LKsGY89YDfDwYNuLiowPPaC4DhzC5P7&#10;f2HZ2frckrrIaTqhRIHEN2o/3Xy8+dB+bX+2P9rPpP3S/mq/t98IWiBcjXEZel2Ycxsadmah2VuH&#10;iuSeJgiut9mUVgZbbJdsIvbbW+z5xhOGP8fTcTpIKWGoGk3TSRrfJoFs52ys8y+5liRcclroRs2t&#10;1U2EHdYL50MNkO3sYnFa1MVpLUQUtu5YWLIGpAIyCANcYnJKBDiPCqwofqFHDOP2XYUiDbJ7NBkg&#10;hxggT0sB6MqkQeScWlICYokDwLyN9dzzdn+ZOBZZQcG7GtNQzq6aGOJxYaHZE3BV5xGzdpSWtce5&#10;ErXM6XS/LaFCFh4no4fs7qXC7VoXW2SE1d2oOMNOa0yyQJDOweJsIAI47/41HqXQCIvub5RU2r7/&#10;0/9gj5RFLSUNzhpC9m4FliP2rxSS+cVwPA7DGYVxOhmhYPc11/satZLHGt9wiJvFsHgN9l7srqXV&#10;8grXwjxkRRUohrm7x+mFY9/tAFwsjM/n0QwH0oBfqAvDQvCAU4D3cnMF1vSs88iYM72bS8ge8K6z&#10;DZ5Kz1del3Uk5R2u/ZTgMMe37BdP2Bb7crS6W4+z3wAAAP//AwBQSwMEFAAGAAgAAAAhAB5pHMLf&#10;AAAACQEAAA8AAABkcnMvZG93bnJldi54bWxMj8FOwzAQRO9I/IO1SNyonURtmhCnAiQOcABRkLg6&#10;8TaJiNdR7Lbh71lOcJvVjGbfVLvFjeKEcxg8aUhWCgRS6+1AnYaP98ebLYgQDVkzekIN3xhgV19e&#10;VKa0/kxveNrHTnAJhdJo6GOcSilD26MzYeUnJPYOfnYm8jl30s7mzOVulKlSG+nMQPyhNxM+9Nh+&#10;7Y9Ow32RqCIU3cvw6ZJnP69f86fmoPX11XJ3CyLiEv/C8IvP6FAzU+OPZIMYNaTpmrdEFlkOggOZ&#10;SjIQjYbNNgdZV/L/gvoHAAD//wMAUEsBAi0AFAAGAAgAAAAhALaDOJL+AAAA4QEAABMAAAAAAAAA&#10;AAAAAAAAAAAAAFtDb250ZW50X1R5cGVzXS54bWxQSwECLQAUAAYACAAAACEAOP0h/9YAAACUAQAA&#10;CwAAAAAAAAAAAAAAAAAvAQAAX3JlbHMvLnJlbHNQSwECLQAUAAYACAAAACEA/cJl47ICAABmBQAA&#10;DgAAAAAAAAAAAAAAAAAuAgAAZHJzL2Uyb0RvYy54bWxQSwECLQAUAAYACAAAACEAHmkcwt8AAAAJ&#10;AQAADwAAAAAAAAAAAAAAAAAMBQAAZHJzL2Rvd25yZXYueG1sUEsFBgAAAAAEAAQA8wAAABgGAAAA&#10;AA==&#10;" adj="10800" fillcolor="windowText" strokeweight="1pt">
            <v:path arrowok="t"/>
            <w10:wrap anchorx="margin"/>
          </v:shape>
        </w:pict>
      </w: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6" o:spid="_x0000_s1054" type="#_x0000_t67" style="position:absolute;left:0;text-align:left;margin-left:371.55pt;margin-top:1.95pt;width:38.15pt;height: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oYsgIAAGYFAAAOAAAAZHJzL2Uyb0RvYy54bWysVN1q2zAUvh/sHYTuVychbjNTp4SWjkFo&#10;C+3o9aksx2b6m6TEya7G3mRvMAZjY2Pv4L7RjmSnTdtdjDFfCB2f/0/fOYdHaynIiltXa5XT4d6A&#10;Eq6YLmq1yOmbq9MXE0qcB1WA0IrndMMdPZo+f3bYmIyPdKVFwS3BIMpljclp5b3JksSxiktwe9pw&#10;hcpSWwkeRbtICgsNRpciGQ0G+0mjbWGsZtw5/HvSKek0xi9Lzvx5WTruicgp1ubjaeN5E85kegjZ&#10;woKpataXAf9QhYRaYdK7UCfggSxt/SSUrJnVTpd+j2mZ6LKsGY89YDfDwaNuLiswPPaC4DhzB5P7&#10;f2HZ2erCkrrIabpPiQKJb9R+uv14+6H92v5sf7SfSful/dV+b78RtEC4GuMy9Lo0FzY07Mxcs7cO&#10;FckDTRBcb7MurQy22C5ZR+w3d9jztScMf44n43SQUsJQNZqkB2l8mwSyrbOxzr/iWpJwyWmhGzWz&#10;VjcRdljNnQ81QLa1i8VpURentRBR2LhjYckKkArIIAxwhckpEeA8KrCi+IUeMYzbdRWKNMju0cEA&#10;OcQAeVoKQFcmDSLn1IISEAscAOZtrOeBt/vLxLHICgre1ZiGcrbVxBBPCwvNnoCrOo+YtaO0rD3O&#10;lahlTie7bQkVsvA4GT1k9y8Vbje62CAjrO5GxRl2WmOSOYJ0ARZnAxHAeffneJRCIyy6v1FSafv+&#10;T/+DPVIWtZQ0OGsI2bslWI7Yv1ZI5pfD8TgMZxTG6cEIBburudnVqKU81viGQ9wshsVrsPdiey2t&#10;lte4FmYhK6pAMczdPU4vHPtuB+BiYXw2i2Y4kAb8XF0aFoIHnAK8V+trsKZnnUfGnOntXEL2iHed&#10;bfBUerb0uqwjKe9x7acEhzm+Zb94wrbYlaPV/Xqc/gYAAP//AwBQSwMEFAAGAAgAAAAhAI18dUTe&#10;AAAACAEAAA8AAABkcnMvZG93bnJldi54bWxMjzFPwzAUhHck/oP1kNioYxpoHOJUgMQAQxGlUlcn&#10;fk0i4ufIdtvw7zETjKc73X1XrWc7shP6MDhSIBYZMKTWmYE6BbvPl5sCWIiajB4doYJvDLCuLy8q&#10;XRp3pg88bWPHUgmFUivoY5xKzkPbo9Vh4Sak5B2ctzom6TtuvD6ncjvy2yy751YPlBZ6PeFzj+3X&#10;9mgVPEmRySC7zbC34s35u/fVa3NQ6vpqfnwAFnGOf2H4xU/oUCemxh3JBDYqWOVLkaIKlhJY8gsh&#10;c2CNgryQwOuK/z9Q/wAAAP//AwBQSwECLQAUAAYACAAAACEAtoM4kv4AAADhAQAAEwAAAAAAAAAA&#10;AAAAAAAAAAAAW0NvbnRlbnRfVHlwZXNdLnhtbFBLAQItABQABgAIAAAAIQA4/SH/1gAAAJQBAAAL&#10;AAAAAAAAAAAAAAAAAC8BAABfcmVscy8ucmVsc1BLAQItABQABgAIAAAAIQBAOvoYsgIAAGYFAAAO&#10;AAAAAAAAAAAAAAAAAC4CAABkcnMvZTJvRG9jLnhtbFBLAQItABQABgAIAAAAIQCNfHVE3gAAAAgB&#10;AAAPAAAAAAAAAAAAAAAAAAwFAABkcnMvZG93bnJldi54bWxQSwUGAAAAAAQABADzAAAAFwYAAAAA&#10;" adj="10800" fillcolor="windowText" strokeweight="1pt">
            <v:path arrowok="t"/>
            <w10:wrap anchorx="margin"/>
          </v:shape>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8" o:spid="_x0000_s1035" style="position:absolute;left:0;text-align:left;margin-left:2816.6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GtgIAAFQFAAAOAAAAZHJzL2Uyb0RvYy54bWysVM1qGzEQvhf6DkL3ZtfGiZMl62ASXAom&#10;CSQlZ1mrtUX1V0n2rnsq9FrII/Qhein9yTOs36gj7Tpxfk6lOgiNZjQ/3zej45NaCrRi1nGtctzb&#10;SzFiiuqCq3mO319P3hxi5DxRBRFasRyvmcMno9evjiuTsb5eaFEwi8CJclllcrzw3mRJ4uiCSeL2&#10;tGEKlKW2kngQ7TwpLKnAuxRJP00PkkrbwlhNmXNwe9Yq8Sj6L0tG/UVZOuaRyDHk5uNu4z4LezI6&#10;JtncErPgtEuD/EMWknAFQe9dnRFP0NLyZ64kp1Y7Xfo9qmWiy5JTFmuAanrpk2quFsSwWAuA48w9&#10;TO7/uaXnq0uLeJHjfWBKEQkcNd82nze3ze/mbvOl+d7cNb82X5s/zY/mJwIjQKwyLoOHV+bShpqd&#10;mWr6wYEieaQJguts6tLKYAsVozrCv76Hn9UeUbjsH/QPj1JgiYKulw6Gw/1IUEKy7XNjnX/LtETh&#10;kGML/EbYyWrqfEiAZFuTmJkWvJhwIaKwdqfCohWBVoAOKnSFkSDOw2WOJ3GF4sCF230mFKognf4w&#10;ZkagR0tBPCQpDaDm1BwjIubQ/NTbmMuj1+5Z0GsodydwGtdLgUMhZ8Qt2oyj17ZdJfcwM4LLHB/u&#10;vhYqlMli13dwPFAQTr6e1ZHroy2LM12sgX+r28Fwhk44hJ0CLJfEwiQAGzDd/gK2UmgAQncnjBba&#10;fnrpPthDg4IWowomC0D6uCSWQdHvFLTuUW8wCKMYhcH+sA+C3dXMdjVqKU81MNaDf8TQeAz2XmyP&#10;pdXyBj6BcYgKKqIoxG7p6IRT3048fCOUjcfRDMbPED9VV4YG5wG5APh1fUOs6drLA1XnejuFJHvS&#10;Za1teKn0eOl1yWMLBqRbXLuBgNGNbdV9M+Fv2JWj1cNnOPoLAAD//wMAUEsDBBQABgAIAAAAIQBT&#10;ipsM3AAAAAYBAAAPAAAAZHJzL2Rvd25yZXYueG1sTI9Na8MwDIbvg/4Ho8Fuq9PSpCONU0rZoLDt&#10;0A92dmM1SRfLIXbS7N9PO63HR6949Shbj7YRA3a+dqRgNo1AIBXO1FQqOB3fnl9A+KDJ6MYRKvhB&#10;D+t88pDp1Lgb7XE4hFJwCflUK6hCaFMpfVGh1X7qWiTOLq6zOjB2pTSdvnG5beQ8ihJpdU18odIt&#10;bissvg+9VbDZl/HH1zsur4PfmUu/q19Pn1ulnh7HzQpEwDH8L8OfPqtDzk5n15PxolHAjwSexiA4&#10;XMwWzGfmJIlB5pm8189/AQAA//8DAFBLAQItABQABgAIAAAAIQC2gziS/gAAAOEBAAATAAAAAAAA&#10;AAAAAAAAAAAAAABbQ29udGVudF9UeXBlc10ueG1sUEsBAi0AFAAGAAgAAAAhADj9If/WAAAAlAEA&#10;AAsAAAAAAAAAAAAAAAAALwEAAF9yZWxzLy5yZWxzUEsBAi0AFAAGAAgAAAAhAEwt8ca2AgAAVAUA&#10;AA4AAAAAAAAAAAAAAAAALgIAAGRycy9lMm9Eb2MueG1sUEsBAi0AFAAGAAgAAAAhAFOKmwzcAAAA&#10;BgEAAA8AAAAAAAAAAAAAAAAAEAUAAGRycy9kb3ducmV2LnhtbFBLBQYAAAAABAAEAPMAAAAZBgAA&#10;AAA=&#10;" fillcolor="window" strokecolor="windowText" strokeweight="1pt">
            <v:path arrowok="t"/>
            <v:textbox>
              <w:txbxContent>
                <w:p w:rsidR="00FC55B7" w:rsidRPr="002E3971" w:rsidRDefault="00FC55B7" w:rsidP="007A5FF5">
                  <w:pPr>
                    <w:jc w:val="both"/>
                    <w:rPr>
                      <w:rFonts w:ascii="Times New Roman" w:hAnsi="Times New Roman" w:cs="Times New Roman"/>
                      <w:color w:val="000000" w:themeColor="text1"/>
                    </w:rPr>
                  </w:pPr>
                  <w:r w:rsidRPr="00AA5132">
                    <w:rPr>
                      <w:rFonts w:ascii="Times New Roman" w:hAnsi="Times New Roman" w:cs="Times New Roman"/>
                      <w:color w:val="000000" w:themeColor="text1"/>
                    </w:rPr>
                    <w:t xml:space="preserve">При </w:t>
                  </w:r>
                  <w:r>
                    <w:rPr>
                      <w:rFonts w:ascii="Times New Roman" w:hAnsi="Times New Roman" w:cs="Times New Roman"/>
                      <w:color w:val="000000" w:themeColor="text1"/>
                    </w:rPr>
                    <w:t>наличии</w:t>
                  </w:r>
                  <w:r w:rsidRPr="00AA5132">
                    <w:rPr>
                      <w:rFonts w:ascii="Times New Roman" w:hAnsi="Times New Roman" w:cs="Times New Roman"/>
                      <w:color w:val="000000" w:themeColor="text1"/>
                    </w:rPr>
                    <w:t xml:space="preserve"> оснований для отказа – выдача (направление) решения о</w:t>
                  </w:r>
                  <w:r>
                    <w:rPr>
                      <w:rFonts w:ascii="Times New Roman" w:hAnsi="Times New Roman" w:cs="Times New Roman"/>
                      <w:color w:val="000000" w:themeColor="text1"/>
                    </w:rPr>
                    <w:t>б отказе в</w:t>
                  </w:r>
                  <w:r w:rsidRPr="00AA5132">
                    <w:rPr>
                      <w:rFonts w:ascii="Times New Roman" w:hAnsi="Times New Roman" w:cs="Times New Roman"/>
                      <w:color w:val="000000" w:themeColor="text1"/>
                    </w:rPr>
                    <w:t xml:space="preserve"> согласовании переустройства и (или) перепланировки </w:t>
                  </w:r>
                </w:p>
              </w:txbxContent>
            </v:textbox>
            <w10:wrap anchorx="margin"/>
          </v:rect>
        </w:pict>
      </w:r>
      <w:r>
        <w:rPr>
          <w:rFonts w:ascii="Times New Roman" w:hAnsi="Times New Roman" w:cs="Times New Roman"/>
          <w:noProof/>
          <w:lang w:eastAsia="ru-RU"/>
        </w:rPr>
        <w:pict>
          <v:rect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4sgIAAFUFAAAOAAAAZHJzL2Uyb0RvYy54bWysVMtqGzEU3Rf6D0L7ZsYmcZIh42ASXAom&#10;DSQla1mj8YjqVUn2jLsqdFvoJ/Qjuil95BvGf9QrzThxHqtSLYSu7vvcx8lpIwVaMeu4Vjke7KUY&#10;MUV1wdUix++up6+OMHKeqIIIrViO18zh0/HLFye1ydhQV1oUzCIwolxWmxxX3pssSRytmCRuTxum&#10;gFlqK4kH0i6SwpIarEuRDNN0lNTaFsZqypyD3/OOicfRflky6t+WpWMeiRxDbD7eNt7zcCfjE5It&#10;LDEVp30Y5B+ikIQrcHpn6px4gpaWPzElObXa6dLvUS0TXZacspgDZDNIH2VzVRHDYi4AjjN3MLn/&#10;Z5ZerC4t4kWOD44xUkRCjdpvm0+br+3v9nbzuf3e3ra/Nl/aP+2P9icCIUCsNi4DxStzaUPOzsw0&#10;fe+AkTzgBML1Mk1pZZCFjFET4V/fwc8ajyh8DkfDo+MUqkSBN0hHoyMgglWSbdWNdf410xKFR44t&#10;1DfCTlYz5zvRrUiMTAteTLkQkVi7M2HRikArQAcVusZIEOfhM8fTeHpvbldNKFRDOMPDGBmBHi0F&#10;8RCkNICaUwuMiFhA81NvYywPtN0Tp9eQ7o7jNJ7nHIdEzomruoij1SBGMsk9zIzgMseAEJxeW6jA&#10;ZbHrezjuSxBevpk3sdaDqBK+5rpYQwNY3U2GM3TKwe8McLkkFkYBygHj7d/CVQoNSOj+hVGl7cfn&#10;/oM8dChwMaphtAClD0tiGWT9RkHvHg/298MsRmL/4HAIhN3lzHc5ainPNJRsAIvE0PgM8l5sn6XV&#10;8ga2wCR4BRZRFHx39eiJM9+NPOwRyiaTKAbzZ4ifqStDg/EAXUD8urkh1vT95aFWF3o7hiR71Gad&#10;bNBUerL0uuSxB+9x7ScCZjd2cb9nwnLYpaPU/TYc/wUAAP//AwBQSwMEFAAGAAgAAAAhAKIVIyDd&#10;AAAABwEAAA8AAABkcnMvZG93bnJldi54bWxMjsFOwkAURfcm/sPkkbiTKQK1qZ0SQjQhURYgcT10&#10;Hm2186bpTEv9ex4rXd7ck3tPthptIwbsfO1IwWwagUAqnKmpVHD8fHtMQPigyejGESr4RQ+r/P4u&#10;06lxF9rjcAil4BHyqVZQhdCmUvqiQqv91LVI3J1dZ3Xg2JXSdPrC47aRT1EUS6tr4odKt7ipsPg5&#10;9FbBel8uP77e8fl78Ftz7rf163G3UephMq5fQAQcwx8MN31Wh5ydTq4n40WjYLmImVQwB8HtIk44&#10;nhiLkznIPJP//fMrAAAA//8DAFBLAQItABQABgAIAAAAIQC2gziS/gAAAOEBAAATAAAAAAAAAAAA&#10;AAAAAAAAAABbQ29udGVudF9UeXBlc10ueG1sUEsBAi0AFAAGAAgAAAAhADj9If/WAAAAlAEAAAsA&#10;AAAAAAAAAAAAAAAALwEAAF9yZWxzLy5yZWxzUEsBAi0AFAAGAAgAAAAhAJP+43iyAgAAVQUAAA4A&#10;AAAAAAAAAAAAAAAALgIAAGRycy9lMm9Eb2MueG1sUEsBAi0AFAAGAAgAAAAhAKIVIyDdAAAABwEA&#10;AA8AAAAAAAAAAAAAAAAADAUAAGRycy9kb3ducmV2LnhtbFBLBQYAAAAABAAEAPMAAAAWBgAAAAA=&#10;" fillcolor="window" strokecolor="windowText" strokeweight="1pt">
            <v:path arrowok="t"/>
            <v:textbox>
              <w:txbxContent>
                <w:p w:rsidR="00FC55B7" w:rsidRPr="002E3971" w:rsidRDefault="00FC55B7" w:rsidP="007A5FF5">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w: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8F3F06" w:rsidRDefault="007A5FF5" w:rsidP="00167443">
      <w:pPr>
        <w:pStyle w:val="1-"/>
        <w:rPr>
          <w:sz w:val="24"/>
          <w:szCs w:val="24"/>
        </w:rPr>
      </w:pPr>
      <w:bookmarkStart w:id="163" w:name="_Toc446601953"/>
      <w:bookmarkStart w:id="164" w:name="_Toc472696670"/>
      <w:r w:rsidRPr="008F3F06">
        <w:rPr>
          <w:sz w:val="24"/>
          <w:szCs w:val="24"/>
        </w:rPr>
        <w:lastRenderedPageBreak/>
        <w:t>Блок-схема</w:t>
      </w:r>
      <w:bookmarkEnd w:id="163"/>
      <w:r w:rsidR="00167443" w:rsidRPr="008F3F06">
        <w:rPr>
          <w:sz w:val="24"/>
          <w:szCs w:val="24"/>
        </w:rPr>
        <w:t xml:space="preserve"> </w:t>
      </w:r>
      <w:r w:rsidRPr="008F3F06">
        <w:rPr>
          <w:sz w:val="24"/>
          <w:szCs w:val="24"/>
        </w:rPr>
        <w:t xml:space="preserve">предоставления государственной услуги </w:t>
      </w:r>
      <w:r w:rsidR="00167443" w:rsidRPr="008F3F06">
        <w:rPr>
          <w:sz w:val="24"/>
          <w:szCs w:val="24"/>
        </w:rPr>
        <w:br/>
      </w:r>
      <w:r w:rsidRPr="008F3F06">
        <w:rPr>
          <w:sz w:val="24"/>
          <w:szCs w:val="24"/>
        </w:rPr>
        <w:t>(второй этап)</w:t>
      </w:r>
      <w:bookmarkEnd w:id="164"/>
    </w:p>
    <w:p w:rsidR="007A5FF5" w:rsidRPr="008F3F06" w:rsidRDefault="001D3D27"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60" o:spid="_x0000_s1037" style="position:absolute;left:0;text-align:left;margin-left:7687.1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WsAIAAFQFAAAOAAAAZHJzL2Uyb0RvYy54bWysVMtqGzEU3Rf6D0L7ZmzjOOmQcTAJLgWT&#10;BJyStazReET1qiR7xl0Vui30E/oR3ZQ+8g3jP+qVZpw4j1WpFkJX933u4+S0lgKtmXVcqwz3D3oY&#10;MUV1ztUyw++up6+OMXKeqJwIrViGN8zh0/HLFyeVSdlAl1rkzCIwolxamQyX3ps0SRwtmSTuQBum&#10;gFloK4kH0i6T3JIKrEuRDHq9UVJpmxurKXMOfs9bJh5H+0XBqL8sCsc8EhmG2Hy8bbwX4U7GJyRd&#10;WmJKTrswyD9EIQlX4PTO1DnxBK0sf2JKcmq104U/oFomuig4ZTEHyKbfe5TNvCSGxVwAHGfuYHL/&#10;zyy9WF9ZxPMMjwAeRSTUqPm2/bT92vxubrefm+/NbfNr+6X50/xofiIQAsQq41JQnJsrG3J2Zqbp&#10;eweM5AEnEK6TqQsrgyxkjOoI/+YOflZ7ROFzNBgdDQ8hDAq84eER1Dd4S0i60zbW+TdMSxQeGbZQ&#10;3og6Wc+cb0V3IjEwLXg+5UJEYuPOhEVrAp0ADZTrCiNBnIfPDE/j6by5fTWhUAWNPTiCYBAl0KKF&#10;IB6e0gBoTi0xImIJvU+9jbE80HZPnF5DtnuOe/E85zgkck5c2UYcrQYxkkruYWQElxk+3tcWKnBZ&#10;bPoOjvsKhJevF3Usdb8fLIWvhc43UH+r28Fwhk45+J0BLlfEwiRA0jDd/hKuQmhAQncvjEptPz73&#10;H+ShQYGLUQWTBSh9WBHLIOu3Clr3dX84BLM+ErHMGNl9zmKfo1byTEPJ+rBHDI1PULZe7J6F1fIG&#10;lsAkeAUWURR8t/XoiDPfTjysEcomkygG42eIn6m5ocF4gC4gfl3fEGu6/vJQqwu9m0KSPmqzVjZo&#10;Kj1ZeV3w2IP3uHYDAaMbu7hbM2E37NNR6n4Zjv8CAAD//wMAUEsDBBQABgAIAAAAIQDWWCj93QAA&#10;AAYBAAAPAAAAZHJzL2Rvd25yZXYueG1sTI9Bb8IwDIXvk/gPkZG4jXRIXVlpihDaJCS2AwztHBrT&#10;ljVO1aSl+/fzTuzm52e99zlbj7YRA3a+dqTgaR6BQCqcqalUcPp8e1yC8EGT0Y0jVPCDHtb55CHT&#10;qXE3OuBwDKXgEPKpVlCF0KZS+qJCq/3ctUjsXVxndWDZldJ0+sbhtpGLKHqWVtfEDZVucVth8X3s&#10;rYLNoYzfv/aYXAe/M5d+V7+ePrZKzabjZgUi4Bjux/CHz+iQM9PZ9WS8aBTwI0HBIo5BsPuyTHhx&#10;5iGJQeaZ/I+f/wIAAP//AwBQSwECLQAUAAYACAAAACEAtoM4kv4AAADhAQAAEwAAAAAAAAAAAAAA&#10;AAAAAAAAW0NvbnRlbnRfVHlwZXNdLnhtbFBLAQItABQABgAIAAAAIQA4/SH/1gAAAJQBAAALAAAA&#10;AAAAAAAAAAAAAC8BAABfcmVscy8ucmVsc1BLAQItABQABgAIAAAAIQBDiEVWsAIAAFQFAAAOAAAA&#10;AAAAAAAAAAAAAC4CAABkcnMvZTJvRG9jLnhtbFBLAQItABQABgAIAAAAIQDWWCj93QAAAAYBAAAP&#10;AAAAAAAAAAAAAAAAAAoFAABkcnMvZG93bnJldi54bWxQSwUGAAAAAAQABADzAAAAFAYAAAAA&#10;" fillcolor="window" strokecolor="windowText" strokeweight="1pt">
            <v:path arrowok="t"/>
            <v:textbox>
              <w:txbxContent>
                <w:p w:rsidR="00FC55B7" w:rsidRPr="002E3971"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Завершение переустройства и (или) перепланировки</w:t>
                  </w:r>
                </w:p>
              </w:txbxContent>
            </v:textbox>
            <w10:wrap anchorx="margin"/>
          </v:rect>
        </w:pict>
      </w:r>
    </w:p>
    <w:p w:rsidR="007A5FF5" w:rsidRPr="008F3F06" w:rsidRDefault="001D3D27" w:rsidP="007A5FF5">
      <w:pPr>
        <w:rPr>
          <w:rFonts w:ascii="Times New Roman" w:hAnsi="Times New Roman" w:cs="Times New Roman"/>
        </w:rPr>
      </w:pPr>
      <w:r>
        <w:rPr>
          <w:rFonts w:ascii="Times New Roman" w:hAnsi="Times New Roman" w:cs="Times New Roman"/>
          <w:noProof/>
          <w:lang w:eastAsia="ru-RU"/>
        </w:rPr>
        <w:pict>
          <v:rect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PQswIAAFUFAAAOAAAAZHJzL2Uyb0RvYy54bWysVEtu2zAQ3RfoHQjuG1lG4qRC5MBI4KKA&#10;kQRIiqxpirKI8leStuSuCnRboEfoIbop+skZ5Bt1SMmJ81kV5YLgcIbzefOGxyeNFGjFrONa5Tjd&#10;G2DEFNUFV4scv7uevjrCyHmiCiK0YjleM4dPxi9fHNcmY0NdaVEwi8CJclltclx5b7IkcbRikrg9&#10;bZgCZamtJB5Eu0gKS2rwLkUyHAxGSa1tYaymzDm4PeuUeBz9lyWj/qIsHfNI5Bhy83G3cZ+HPRkf&#10;k2xhiak47dMg/5CFJFxB0DtXZ8QTtLT8iSvJqdVOl36PapnosuSUxRqgmnTwqJqrihgWawFwnLmD&#10;yf0/t/R8dWkRL3I8SjFSREKP2m+bT5uv7e/2dvO5/d7etr82X9o/7Y/2JwIjQKw2LoOHV+bShpqd&#10;mWn63oEieaAJguttmtLKYAsVoybCv76DnzUeUbhMh6PR0fAAIwq6dATC4UEIl5Bs+9xY598wLVE4&#10;5NhCfyPsZDVzvjPdmsTMtODFlAsRhbU7FRatCFABGFToGiNBnIfLHE/j6qO53WdCoTrkdjgA/lAC&#10;HC0F8XCUBlBzaoEREQsgP/U25vLgtXsS9BrK3Qk8iOu5wKGQM+KqLuPoNZiRTHIPMyO4zPHR7muh&#10;gpZF1vdw3LcgnHwzb2Kv02HwFK7mulgDAazuJsMZOuUQdwa4XBILowBFw3j7C9hKoQEJ3Z8wqrT9&#10;+Nx9sAeGghajGkYLUPqwJJZB1W8VcPd1ur8fZjEK+weHQxDsrma+q1FLeaqhZUBPyC4eg70X22Np&#10;tbyBX2ASooKKKAqxu370wqnvRh7+Ecomk2gG82eIn6krQ4PzAF1A/Lq5Idb0/PLQq3O9HUOSPaJZ&#10;ZxteKj1Zel3yyMF7XPuJgNmNLO7/mfA57MrR6v43HP8FAAD//wMAUEsDBBQABgAIAAAAIQASbTK9&#10;4AAAAAkBAAAPAAAAZHJzL2Rvd25yZXYueG1sTI/BTsMwEETvSPyDtUjcqBPUUJJmU1UVSJWAQ0vV&#10;sxtvk0C8jmInDX+Pe4LbrGY18yZfTaYVI/WusYwQzyIQxKXVDVcIh8/Xh2cQzivWqrVMCD/kYFXc&#10;3uQq0/bCOxr3vhIhhF2mEGrvu0xKV9ZklJvZjjh4Z9sb5cPZV1L36hLCTSsfo+hJGtVwaKhVR5ua&#10;yu/9YBDWuyp5P77R4mt0W30ets3L4WODeH83rZcgPE3+7xmu+AEdisB0sgNrJ1qEMMQjLJI4BXG1&#10;0zQBcQoiiudzkEUu/y8ofgEAAP//AwBQSwECLQAUAAYACAAAACEAtoM4kv4AAADhAQAAEwAAAAAA&#10;AAAAAAAAAAAAAAAAW0NvbnRlbnRfVHlwZXNdLnhtbFBLAQItABQABgAIAAAAIQA4/SH/1gAAAJQB&#10;AAALAAAAAAAAAAAAAAAAAC8BAABfcmVscy8ucmVsc1BLAQItABQABgAIAAAAIQAkGYPQswIAAFUF&#10;AAAOAAAAAAAAAAAAAAAAAC4CAABkcnMvZTJvRG9jLnhtbFBLAQItABQABgAIAAAAIQASbTK94AAA&#10;AAkBAAAPAAAAAAAAAAAAAAAAAA0FAABkcnMvZG93bnJldi54bWxQSwUGAAAAAAQABADzAAAAGgYA&#10;AAAA&#10;" fillcolor="window" strokecolor="windowText" strokeweight="1pt">
            <v:path arrowok="t"/>
            <v:textbox>
              <w:txbxContent>
                <w:p w:rsidR="00FC55B7" w:rsidRPr="005E49EF"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Выдача заявителю документа, являющегося результатом предоставления услуги</w:t>
                  </w:r>
                </w:p>
              </w:txbxContent>
            </v:textbox>
            <w10:wrap anchorx="margin"/>
          </v:rect>
        </w:pict>
      </w:r>
      <w:r>
        <w:rPr>
          <w:rFonts w:ascii="Times New Roman" w:hAnsi="Times New Roman" w:cs="Times New Roman"/>
          <w:noProof/>
          <w:lang w:eastAsia="ru-RU"/>
        </w:rPr>
        <w:pict>
          <v:rect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W9tQIAAFUFAAAOAAAAZHJzL2Uyb0RvYy54bWysVEtu2zAQ3RfoHQjuG9mq8xMiF0YCFwWM&#10;JEBSZE1TlEWUv5K0JXdVoNsCPUIP0U3RT84g36hDSk6cpKuiWggczv/NG568aqRAK2Yd1yrHw70B&#10;RkxRXXC1yPHb6+mLI4ycJ6ogQiuW4zVz+NX4+bOT2mQs1ZUWBbMIgiiX1SbHlfcmSxJHKyaJ29OG&#10;KVCW2kriQbSLpLCkhuhSJOlgcJDU2hbGasqcg9uzTonHMX5ZMuovytIxj0SOoTYf/zb+5+GfjE9I&#10;trDEVJz2ZZB/qEISriDpXagz4glaWv4klOTUaqdLv0e1THRZcspiD9DNcPCom6uKGBZ7AXCcuYPJ&#10;/b+w9Hx1aREvcnyQYqSIhBm1XzcfN1/aX+3t5lP7rb1tf24+t7/b7+0PBEaAWG1cBo5X5tKGnp2Z&#10;afrOgSJ5oAmC622a0spgCx2jJsK/voOfNR5RuBzup6PBAKZEQZceHe8fgBCikmzrbqzzr5mWKBxy&#10;bGG+EXaymjnfmW5NYmVa8GLKhYjC2p0Ki1YEqAAMKnSNkSDOw2WOp/Hrs7ldN6FQDbWlh7EyAhwt&#10;BfFQpDSAmlMLjIhYAPmpt7GWB97uSdJraHcnMTQceu5qf+AaGjkjruoqjqpgRjLJPeyM4DLHR7ve&#10;QgUti6zv4bgfQTj5Zt7EWQ9fhkjhaq6LNRDA6m4znKFTDnlngMslsbAKMA5Yb38Bv1JoQEL3J4wq&#10;bT/87T7YA0NBi1ENqwUovV8Sy6DrNwq4ezwcjcIuRmG0f5iCYHc1812NWspTDSMbwkNiaDwGey+2&#10;x9JqeQOvwCRkBRVRFHJ38+iFU9+tPLwjlE0m0Qz2zxA/U1eGhuABuoD4dXNDrOn55WFW53q7hiR7&#10;RLPONngqPVl6XfLIwXtc+42A3Y0s7t+Z8DjsytHq/jUc/wEAAP//AwBQSwMEFAAGAAgAAAAhANkM&#10;ptTiAAAADAEAAA8AAABkcnMvZG93bnJldi54bWxMj8FOwkAQhu8mvsNmTLzJlgYo1G4JIZqQKAeQ&#10;eF66Q1vtzjbdbalv73DS48x8+ef7s/VoGzFg52tHCqaTCARS4UxNpYLTx+vTEoQPmoxuHKGCH/Sw&#10;zu/vMp0ad6UDDsdQCg4hn2oFVQhtKqUvKrTaT1yLxLeL66wOPHalNJ2+crhtZBxFC2l1Tfyh0i1u&#10;Kyy+j71VsDmU8/fPN0y+Br8zl35Xv5z2W6UeH8bNM4iAY/iD4abP6pCz09n1ZLxoFMSzxYJRBcl8&#10;ugLBxGx525wZjaNkBTLP5P8S+S8AAAD//wMAUEsBAi0AFAAGAAgAAAAhALaDOJL+AAAA4QEAABMA&#10;AAAAAAAAAAAAAAAAAAAAAFtDb250ZW50X1R5cGVzXS54bWxQSwECLQAUAAYACAAAACEAOP0h/9YA&#10;AACUAQAACwAAAAAAAAAAAAAAAAAvAQAAX3JlbHMvLnJlbHNQSwECLQAUAAYACAAAACEAHYvVvbUC&#10;AABVBQAADgAAAAAAAAAAAAAAAAAuAgAAZHJzL2Uyb0RvYy54bWxQSwECLQAUAAYACAAAACEA2Qym&#10;1OIAAAAMAQAADwAAAAAAAAAAAAAAAAAPBQAAZHJzL2Rvd25yZXYueG1sUEsFBgAAAAAEAAQA8wAA&#10;AB4GAAAAAA==&#10;" fillcolor="window" strokecolor="windowText" strokeweight="1pt">
            <v:path arrowok="t"/>
            <v:textbox>
              <w:txbxContent>
                <w:p w:rsidR="00FC55B7" w:rsidRPr="005E49EF" w:rsidRDefault="00FC55B7" w:rsidP="007A5FF5">
                  <w:pPr>
                    <w:jc w:val="center"/>
                    <w:rPr>
                      <w:rFonts w:ascii="Times New Roman" w:hAnsi="Times New Roman" w:cs="Times New Roman"/>
                      <w:color w:val="000000" w:themeColor="text1"/>
                    </w:rPr>
                  </w:pPr>
                  <w:r w:rsidRPr="005E49EF">
                    <w:rPr>
                      <w:rFonts w:ascii="Times New Roman" w:hAnsi="Times New Roman" w:cs="Times New Roman"/>
                      <w:color w:val="000000" w:themeColor="text1"/>
                    </w:rPr>
                    <w:t>Направление акта приемочной комиссии, подтверждающего</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завершение переустройства и (или) перепланировки</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помещения, в орган или организацию,</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осуществляющие государственный учет объектов</w:t>
                  </w:r>
                  <w:r>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недвижимого имущества</w:t>
                  </w:r>
                  <w:r>
                    <w:rPr>
                      <w:rFonts w:ascii="Times New Roman" w:hAnsi="Times New Roman" w:cs="Times New Roman"/>
                      <w:color w:val="000000" w:themeColor="text1"/>
                    </w:rPr>
                    <w:t xml:space="preserve"> </w:t>
                  </w:r>
                </w:p>
              </w:txbxContent>
            </v:textbox>
            <w10:wrap anchorx="margin"/>
          </v:rect>
        </w:pict>
      </w:r>
      <w:r>
        <w:rPr>
          <w:rFonts w:ascii="Times New Roman" w:hAnsi="Times New Roman" w:cs="Times New Roman"/>
          <w:noProof/>
          <w:lang w:eastAsia="ru-RU"/>
        </w:rPr>
        <w:pict>
          <v:shape id="Стрелка вниз 63" o:spid="_x0000_s1053" type="#_x0000_t67" style="position:absolute;margin-left:208.95pt;margin-top:350.95pt;width:38.15pt;height:22.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swIAAGYFAAAOAAAAZHJzL2Uyb0RvYy54bWysVN1u0zAUvkfiHSzfs7Sl3Uq0dKo2DSFV&#10;W6UN7frMcZoI/2G7TcsV4k32BggJgUC8Q/ZGHDvp1m1cIEQuLJ+c/8/fOYdHaynIiltXaZXR/l6P&#10;Eq6Yziu1yOjby9MXY0qcB5WD0IpndMMdPZo8f3ZYm5QPdKlFzi3BIMqltclo6b1Jk8Sxkktwe9pw&#10;hcpCWwkeRbtIcgs1RpciGfR6+0mtbW6sZtw5/HvSKukkxi8Kzvx5UTjuicgo1ubjaeN5Hc5kcgjp&#10;woIpK9aVAf9QhYRKYdK7UCfggSxt9SSUrJjVThd+j2mZ6KKoGI89YDf93qNuLkowPPaC4DhzB5P7&#10;f2HZ2WpuSZVndP8lJQokvlFzc/vp9mPztfnZ/Gg+k+ZL86v53nwjaIFw1cal6HVh5jY07MxMs3cO&#10;FckDTRBcZ7MurAy22C5ZR+w3d9jztScMfw7Hw1FvRAlD1WA8OhjFt0kg3Tob6/xrriUJl4zmulZT&#10;a3UdYYfVzPlQA6Rbu1icFlV+WgkRhY07FpasAKmADMIAl5icEgHOowIril/oEcO4XVehSI3sHhz0&#10;kEMMkKeFAHRl0iByTi0oAbHAAWDexnoeeLu/TByLLCHnbY2jUM62mhjiaWGh2RNwZesRs7aUlpXH&#10;uRKVzOh4ty2hQhYeJ6OD7P6lwu1a5xtkhNXtqDjDTitMMkOQ5mBxNhABnHd/jkchNMKiuxslpbYf&#10;/vQ/2CNlUUtJjbOGkL1fguWI/RuFZH7VHw7DcEZhODoYoGB3Nde7GrWUxxrfsI+bxbB4DfZebK+F&#10;1fIK18I0ZEUVKIa528fphGPf7gBcLIxPp9EMB9KAn6kLw0LwgFOA93J9BdZ0rPPImDO9nUtIH/Gu&#10;tQ2eSk+XXhdVJOU9rt2U4DDHt+wWT9gWu3K0ul+Pk98AAAD//wMAUEsDBBQABgAIAAAAIQD+G6jI&#10;3wAAAAsBAAAPAAAAZHJzL2Rvd25yZXYueG1sTI89T8MwEIZ3JP6DdUhs1HYVGhziVIDEAAOIgsTq&#10;xNckIrYj223Dv+eYYLuPR+89V28XN7EjxjQGr0GuBDD0XbCj7zV8vD9e3QBL2XhrpuBRwzcm2Dbn&#10;Z7WpbDj5Nzzucs8oxKfKaBhynivOUzegM2kVZvS024foTKY29txGc6JwN/G1EBvuzOjpwmBmfBiw&#10;+9odnIZ7JYVKqn8ZP518DvH6tXxq91pfXix3t8AyLvkPhl99UoeGnNpw8DaxSUMhS0WohlJIKogo&#10;VLEG1tKk2CjgTc3//9D8AAAA//8DAFBLAQItABQABgAIAAAAIQC2gziS/gAAAOEBAAATAAAAAAAA&#10;AAAAAAAAAAAAAABbQ29udGVudF9UeXBlc10ueG1sUEsBAi0AFAAGAAgAAAAhADj9If/WAAAAlAEA&#10;AAsAAAAAAAAAAAAAAAAALwEAAF9yZWxzLy5yZWxzUEsBAi0AFAAGAAgAAAAhAJHb9L+zAgAAZgUA&#10;AA4AAAAAAAAAAAAAAAAALgIAAGRycy9lMm9Eb2MueG1sUEsBAi0AFAAGAAgAAAAhAP4bqMjfAAAA&#10;CwEAAA8AAAAAAAAAAAAAAAAADQUAAGRycy9kb3ducmV2LnhtbFBLBQYAAAAABAAEAPMAAAAZBgAA&#10;AAA=&#10;" adj="10800" fillcolor="windowText" strokeweight="1pt">
            <v:path arrowok="t"/>
            <w10:wrap anchorx="page"/>
          </v:shape>
        </w:pict>
      </w:r>
      <w:r>
        <w:rPr>
          <w:rFonts w:ascii="Times New Roman" w:hAnsi="Times New Roman" w:cs="Times New Roman"/>
          <w:noProof/>
          <w:lang w:eastAsia="ru-RU"/>
        </w:rPr>
        <w:pict>
          <v:shape id="Стрелка вниз 64" o:spid="_x0000_s1052" type="#_x0000_t67" style="position:absolute;margin-left:85.95pt;margin-top:349.45pt;width:38.15pt;height:22.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gwsgIAAGY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RxSokDiGzWf7j/ef2i+Nj+bH81n0nxpfjXfm28ELRCu2rgUva7NlQ0NOzPT7K1D&#10;RfJAEwTX2awKK4MttktWEfv1Fnu+8oThz+F4OOqNKGGoGoxHR6P4NgmkG2djnX/FtSThktFc12pq&#10;ra4j7LCcOR9qgHRjF4vTosrPKyGisHanwpIlIBWQQRjgBpNTIsB5VGBF8Qs9Yhi37yoUqZHdg6Me&#10;cogB8rQQgK5MGkTOqTklIOY4AMzbWM8Db/eXiWORJeS8rXEUytlUE0M8LSw0ewaubD1i1pbSsvI4&#10;V6KSGR3vtyVUyMLjZHSQ7V4q3O50vkZGWN2OijPsvMIkMwTpCizOBiKA8+4v8SiERlh0d6Ok1Pb9&#10;n/4He6QsaimpcdYQsncLsByxf62QzC/7w2EYzigMR0cDFOy+5m5foxbyVOMb9nGzGBavwd6LzbWw&#10;Wt7iWpiGrKgCxTB3+zidcOrbHYCLhfHpNJrhQBrwM3VtWAgecArw3qxuwZqOdR4Zc6E3cwnpI961&#10;tsFT6enC66KKpNzh2k0JDnN8y27xhG2xL0er3Xqc/AYAAP//AwBQSwMEFAAGAAgAAAAhAAdowvXg&#10;AAAACwEAAA8AAABkcnMvZG93bnJldi54bWxMj8FOwzAMhu9IvENkJG4sbRlrU5pOgMQBDiAGEte0&#10;9dqKxqmSbCtvjznBzb/86ffnarvYSRzRh9GRhnSVgEBqXTdSr+Hj/fGqABGioc5MjlDDNwbY1udn&#10;lSk7d6I3PO5iL7iEQmk0DDHOpZShHdCasHIzEu/2zlsTOfpedt6cuNxOMkuSjbRmJL4wmBkfBmy/&#10;dger4V6liQqqfxk/bfrs/M1r/tTstb68WO5uQURc4h8Mv/qsDjU7Ne5AXRAT5zxVjGrYqIIHJrJ1&#10;kYFoNOTrawWyruT/H+ofAAAA//8DAFBLAQItABQABgAIAAAAIQC2gziS/gAAAOEBAAATAAAAAAAA&#10;AAAAAAAAAAAAAABbQ29udGVudF9UeXBlc10ueG1sUEsBAi0AFAAGAAgAAAAhADj9If/WAAAAlAEA&#10;AAsAAAAAAAAAAAAAAAAALwEAAF9yZWxzLy5yZWxzUEsBAi0AFAAGAAgAAAAhAGE6uDCyAgAAZgUA&#10;AA4AAAAAAAAAAAAAAAAALgIAAGRycy9lMm9Eb2MueG1sUEsBAi0AFAAGAAgAAAAhAAdowvXgAAAA&#10;CwEAAA8AAAAAAAAAAAAAAAAADA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65" o:spid="_x0000_s1040" style="position:absolute;margin-left:2995.1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IswIAAFQFAAAOAAAAZHJzL2Uyb0RvYy54bWysVEtrGzEQvhf6H4TuzdqLEydL1sEkuBRM&#10;EkhKzrJW6xXVq5LstXsq9FrIT+iP6KX0kd+w/kcdadeJ8ziV6iBmNKN5fPM4PllJgZbMOq5Vjvt7&#10;PYyYorrgap7j99eTN4cYOU9UQYRWLMdr5vDJ6PWr49pkLNWVFgWzCIwol9Umx5X3JksSRysmidvT&#10;hikQltpK4oG186SwpAbrUiRpr3eQ1NoWxmrKnIPXs1aIR9F+WTLqL8rSMY9EjiE2H28b71m4k9Ex&#10;yeaWmIrTLgzyD1FIwhU4vTd1RjxBC8ufmZKcWu106feolokuS05ZzAGy6feeZHNVEcNiLgCOM/cw&#10;uf9nlp4vLy3iRY4P9jFSREKNmm+bz5vb5ndzt/nSfG/uml+br82f5kfzE4ESIFYbl8HHK3NpQ87O&#10;TDX94ECQPJIExnU6q9LKoAsZo1WEf30PP1t5ROExHR6k6T5UiYJsOEiPgA5GSbb9bazzb5mWKBA5&#10;tlDeiDpZTp1vVbcqMTAteDHhQkRm7U6FRUsCnQANVOgaI0Gch8ccT+LpvLndb0KhGho7HfZCYARa&#10;tBTEAykNgObUHCMi5tD71NsYy6Pf7pnTa8h2x3Evnpcch0TOiKvaiKPVoEYyyT2MjOAyx4e7v4UK&#10;UhabvoPjoQKB8qvZKpa6PwiWwtNMF2uov9XtYDhDJxz8TgGXS2JhEiBpmG5/AVcpNCChOwqjSttP&#10;L70HfWhQkGJUw2QBSh8XxDLI+p2C1j3qDwZhFCMz2B+mwNhdyWxXohbyVEPJ+rBHDI1k0PdiS5ZW&#10;yxtYAuPgFUREUfDd1qNjTn078bBGKBuPoxqMnyF+qq4MDcYDdAHx69UNsabrLw+1OtfbKSTZkzZr&#10;dcNPpccLr0see/AB124gYHRjF3drJuyGXT5qPSzD0V8AAAD//wMAUEsDBBQABgAIAAAAIQDsC25j&#10;3wAAAAgBAAAPAAAAZHJzL2Rvd25yZXYueG1sTI/NTsMwEITvSLyDtUjcqAP9D9lUVQVSJeDQUnF2&#10;420SiNdV7KTh7VlOcJyd1cw32WpwjeqpDbVnhPtRAoq48LbmEuHw/ny3ABWiYWsaz4TwTQFW+fVV&#10;ZlLrL7yjfh9LJSEcUoNQxXhOtQ5FRc6EkT8Ti3fyrTNRZFtq25qLhLtGPyTJTDtTszRU5kybioqv&#10;fecQ1rty+vrxQvPPPmztqdvWT4e3DeLtzbB+BBVpiH/P8Isv6JAL09F3bINqEGRIRJhPxktQYk/G&#10;U7kcERazZAk6z/T/AfkPAAAA//8DAFBLAQItABQABgAIAAAAIQC2gziS/gAAAOEBAAATAAAAAAAA&#10;AAAAAAAAAAAAAABbQ29udGVudF9UeXBlc10ueG1sUEsBAi0AFAAGAAgAAAAhADj9If/WAAAAlAEA&#10;AAsAAAAAAAAAAAAAAAAALwEAAF9yZWxzLy5yZWxzUEsBAi0AFAAGAAgAAAAhAOQT+kizAgAAVAUA&#10;AA4AAAAAAAAAAAAAAAAALgIAAGRycy9lMm9Eb2MueG1sUEsBAi0AFAAGAAgAAAAhAOwLbmPfAAAA&#10;CAEAAA8AAAAAAAAAAAAAAAAADQUAAGRycy9kb3ducmV2LnhtbFBLBQYAAAAABAAEAPMAAAAZBgAA&#10;AAA=&#10;" fillcolor="window" strokecolor="windowText" strokeweight="1pt">
            <v:path arrowok="t"/>
            <v:textbox>
              <w:txbxContent>
                <w:p w:rsidR="00FC55B7" w:rsidRPr="005E49EF"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Выдача заявителю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6" o:spid="_x0000_s1051" type="#_x0000_t67" style="position:absolute;margin-left:432.45pt;margin-top:347.95pt;width:38.15pt;height:22.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YcsgIAAGY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TykRIHEN2o+3X+8/9B8bX42P5rPpPnS/Gq+N98IWiBctXEpel2bKxsadmam2VuH&#10;iuSBJgius1kVVgZbbJesIvbrLfZ85QnDn8PxcNQbUcJQNRiPjkbxbRJIN87GOv+Ka0nCJaO5rtXU&#10;Wl1H2GE5cz7UAOnGLhanRZWfV0JEYe1OhSVLQCoggzDADSanRIDzqMCK4hd6xDBu31UoUiO7B0c9&#10;5BAD5GkhAF2ZNIicU3NKQMxxAJi3sZ4H3u4vE8ciS8h5W+MolLOpJoZ4Wlho9gxc2XrErC2lZeVx&#10;rkQlMzreb0uokIXHyegg271UuN3pfI2MsLodFWfYeYVJZgjSFVicDUQA591f4lEIjbDo7kZJqe37&#10;P/0P9khZ1FJS46whZO8WYDli/1ohmV/2h8MwnFEYjo4GKNh9zd2+Ri3kqcY37ONmMSxeg70Xm2th&#10;tbzFtTANWVEFimHu9nE64dS3OwAXC+PTaTTDgTTgZ+rasBA84BTgvVndgjUd6zwy5kJv5hLSR7xr&#10;bYOn0tOF10UVSbnDtZsSHOb4lt3iCdtiX45Wu/U4+Q0AAP//AwBQSwMEFAAGAAgAAAAhAO4yHJbh&#10;AAAACwEAAA8AAABkcnMvZG93bnJldi54bWxMj8FOwzAMhu9IvENkJG4s6dR1S6k7sUkc4ABiIHFN&#10;m6ytaJwqybby9oQT3Gz50+/vr7azHdnZ+DA4QsgWApih1umBOoSP98e7DbAQFWk1OjII3ybAtr6+&#10;qlSp3YXezPkQO5ZCKJQKoY9xKjkPbW+sCgs3GUq3o/NWxbT6jmuvLincjnwpRMGtGih96NVk9r1p&#10;vw4ni7CTmZBBdi/Dp82enV+9rp+aI+LtzfxwDyyaOf7B8Kuf1KFOTo07kQ5sRNgUuUwoQiFXaUiE&#10;zLMlsAZhnQsJvK74/w71DwAAAP//AwBQSwECLQAUAAYACAAAACEAtoM4kv4AAADhAQAAEwAAAAAA&#10;AAAAAAAAAAAAAAAAW0NvbnRlbnRfVHlwZXNdLnhtbFBLAQItABQABgAIAAAAIQA4/SH/1gAAAJQB&#10;AAALAAAAAAAAAAAAAAAAAC8BAABfcmVscy8ucmVsc1BLAQItABQABgAIAAAAIQBazfYcsgIAAGYF&#10;AAAOAAAAAAAAAAAAAAAAAC4CAABkcnMvZTJvRG9jLnhtbFBLAQItABQABgAIAAAAIQDuMhyW4QAA&#10;AAsBAAAPAAAAAAAAAAAAAAAAAAwFAABkcnMvZG93bnJldi54bWxQSwUGAAAAAAQABADzAAAAGgYA&#10;AAAA&#10;" adj="10800" fillcolor="windowText" strokeweight="1pt">
            <v:path arrowok="t"/>
            <w10:wrap anchorx="page"/>
          </v:shape>
        </w:pict>
      </w:r>
      <w:r>
        <w:rPr>
          <w:rFonts w:ascii="Times New Roman" w:hAnsi="Times New Roman" w:cs="Times New Roman"/>
          <w:noProof/>
          <w:lang w:eastAsia="ru-RU"/>
        </w:rPr>
        <w:pict>
          <v:rect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v2sgIAAFQFAAAOAAAAZHJzL2Uyb0RvYy54bWysVElu2zAU3RfoHQjuG8mCEydC5MBI4KKA&#10;kQRIiqxpirKEcipJW3JXBbotkCP0EN0UHXIG+Ub9pOTEGVZFuSD4+ef3h+OTRnC0YsZWSmZ4sBdj&#10;xCRVeSUXGX5/PX1ziJF1ROaEK8kyvGYWn4xfvzqudcoSVSqeM4PAiLRprTNcOqfTKLK0ZILYPaWZ&#10;BGahjCAOSLOIckNqsC54lMTxQVQrk2ujKLMWfs86Jh4H+0XBqLsoCssc4hmG2Fy4Tbjn/o7GxyRd&#10;GKLLivZhkH+IQpBKgtN7U2fEEbQ01TNToqJGWVW4PapEpIqioizkANkM4ifZXJVEs5ALgGP1PUz2&#10;/5ml56tLg6o8wwcjjCQRUKP22+bz5rb93d5tvrTf27v21+Zr+6f90f5EIASI1dqmoHilL43P2eqZ&#10;oh8sMKJHHE/YXqYpjPCykDFqAvzre/hZ4xCFz2R0kCT7UCUKvKN4eDja994ikm61tbHuLVMC+UeG&#10;DZQ3oE5WM+s60a1ICEzxKp9WnAdibU+5QSsCnQANlKsaI06sg88MT8PpvdldNS5RDY2djGIfGIEW&#10;LThx8BQaQLNygRHhC+h96kyI5ZG2feb0GrLdcRyH85Jjn8gZsWUXcbDqxUgqKgcjwyuR4cNdbS49&#10;l4Wm7+F4qIB/uWbehFIPAq7+a67yNdTfqG4wrKbTCvzOAJdLYmASIGmYbncBV8EVIKH6F0alMp9e&#10;+vfy0KDAxaiGyQKUPi6JYZD1OwmtezQYDv0oBmK4P0qAMLuc+S5HLsWpgpINYI9oGp5e3vHtszBK&#10;3MASmHivwCKSgu+uHj1x6rqJhzVC2WQSxGD8NHEzeaWpN+6h84hfNzfE6L6/HNTqXG2nkKRP2qyT&#10;9ZpSTZZOFVXowQdc+4GA0Q1d3K8Zvxt26SD1sAzHfwEAAP//AwBQSwMEFAAGAAgAAAAhADd8KvDf&#10;AAAACQEAAA8AAABkcnMvZG93bnJldi54bWxMj8FOwzAMhu9IvENkJG4sHbSFdU2naQJpEnDYmHbO&#10;Gq8tNE7VpF15e8wJjvb36/fnfDXZVozY+8aRgvksAoFUOtNQpeDw8XL3BMIHTUa3jlDBN3pYFddX&#10;uc6Mu9AOx32oBJeQz7SCOoQuk9KXNVrtZ65DYnZ2vdWBx76SptcXLretvI+iVFrdEF+odYebGsuv&#10;/WAVrHdV8nZ8xcfP0W/Nedg2z4f3jVK3N9N6CSLgFP7C8KvP6lCw08kNZLxoFaQpBxUkycMCBPM4&#10;nvPmxGCRxiCLXP7/oPgBAAD//wMAUEsBAi0AFAAGAAgAAAAhALaDOJL+AAAA4QEAABMAAAAAAAAA&#10;AAAAAAAAAAAAAFtDb250ZW50X1R5cGVzXS54bWxQSwECLQAUAAYACAAAACEAOP0h/9YAAACUAQAA&#10;CwAAAAAAAAAAAAAAAAAvAQAAX3JlbHMvLnJlbHNQSwECLQAUAAYACAAAACEAopeb9rICAABUBQAA&#10;DgAAAAAAAAAAAAAAAAAuAgAAZHJzL2Uyb0RvYy54bWxQSwECLQAUAAYACAAAACEAN3wq8N8AAAAJ&#10;AQAADwAAAAAAAAAAAAAAAAAMBQAAZHJzL2Rvd25yZXYueG1sUEsFBgAAAAAEAAQA8wAAABgGAAAA&#10;AA==&#10;" fillcolor="window" strokecolor="windowText" strokeweight="1pt">
            <v:path arrowok="t"/>
            <v:textbox>
              <w:txbxContent>
                <w:p w:rsidR="00FC55B7" w:rsidRPr="005E49EF"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w:t>
                  </w:r>
                  <w:r>
                    <w:rPr>
                      <w:rFonts w:ascii="Times New Roman" w:hAnsi="Times New Roman" w:cs="Times New Roman"/>
                      <w:color w:val="000000" w:themeColor="text1"/>
                    </w:rPr>
                    <w:t>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утверждении акта о завершении переустройства и (или) </w:t>
                  </w:r>
                  <w:r>
                    <w:rPr>
                      <w:rFonts w:ascii="Times New Roman" w:hAnsi="Times New Roman" w:cs="Times New Roman"/>
                      <w:color w:val="000000" w:themeColor="text1"/>
                    </w:rPr>
                    <w:t xml:space="preserve">перепланировки </w:t>
                  </w:r>
                </w:p>
              </w:txbxContent>
            </v:textbox>
            <w10:wrap anchorx="margin"/>
          </v:rect>
        </w:pict>
      </w:r>
      <w:r>
        <w:rPr>
          <w:rFonts w:ascii="Times New Roman" w:hAnsi="Times New Roman" w:cs="Times New Roman"/>
          <w:noProof/>
          <w:lang w:eastAsia="ru-RU"/>
        </w:rPr>
        <w:pict>
          <v:rect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a7swIAAFQFAAAOAAAAZHJzL2Uyb0RvYy54bWysVMlu2zAQvRfoPxC8N7LVxEmEyIGRwEUB&#10;IzGQFDnTFGUR5VaStuyeCvRaoJ/Qj+il6JJvkP+oQ0pOnOVUlAdihjOc5c1ycrqSAi2ZdVyrHPf3&#10;ehgxRXXB1TzH767Hr44wcp6oggitWI7XzOHT4csXJ7XJWKorLQpmERhRLqtNjivvTZYkjlZMEren&#10;DVMgLLWVxANr50lhSQ3WpUjSXm+Q1NoWxmrKnIPX81aIh9F+WTLqL8vSMY9EjiE2H28b71m4k+EJ&#10;yeaWmIrTLgzyD1FIwhU4vTN1TjxBC8ufmJKcWu106feolokuS05ZzAGy6fceZXNVEcNiLgCOM3cw&#10;uf9nll4spxbxIscDqJQiEmrUfNt82nxtfje3m8/N9+a2+bX50vxpfjQ/ESgBYrVxGXy8MlMbcnZm&#10;oul7B4LkgSQwrtNZlVYGXcgYrSL86zv42cojCo/p4SBND6BKFGRHxwevgQ5GSbb9bazzb5iWKBA5&#10;tlDeiDpZTpxvVbcqMTAteDHmQkRm7c6ERUsCnQANVOgaI0Gch8ccj+PpvLndb0KhGho7PeyFwAi0&#10;aCmIB1IaAM2pOUZEzKH3qbcxlge/3ROn15DtjuNePM85DomcE1e1EUerQY1kknsYGcElgLT7W6gg&#10;ZbHpOzjuKxAov5qtYqn7g2ApPM10sYb6W90OhjN0zMHvBHCZEguTAEnDdPtLuEqhAQndURhV2n58&#10;7j3oQ4OCFKMaJgtQ+rAglkHWbxW07nF/fz+MYmT2Dw5TYOyuZLYrUQt5pqFkfdgjhkYy6HuxJUur&#10;5Q0sgVHwCiKiKPhu69ExZ76deFgjlI1GUQ3GzxA/UVeGBuMBuoD49eqGWNP1l4daXejtFJLsUZu1&#10;uuGn0qOF1yWPPXiPazcQMLqxi7s1E3bDLh+17pfh8C8AAAD//wMAUEsDBBQABgAIAAAAIQDneUNm&#10;4QAAAAsBAAAPAAAAZHJzL2Rvd25yZXYueG1sTI9NT4NAEIbvJv6HzZh4s4sVakGWpmk0aWI9tDae&#10;t+wUUHaWsAvFf+940tt8PHnnmXw12VaM2PvGkYL7WQQCqXSmoUrB8f3lbgnCB01Gt45QwTd6WBXX&#10;V7nOjLvQHsdDqASHkM+0gjqELpPSlzVa7WeuQ+Ld2fVWB277SppeXzjctnIeRQtpdUN8odYdbmos&#10;vw6DVbDeV8nu4xUfP0e/Nedh2zwf3zZK3d5M6ycQAafwB8OvPqtDwU4nN5DxolWQxOmCUS6SeQyC&#10;iXQZ8+SkYJE+xCCLXP7/ofgBAAD//wMAUEsBAi0AFAAGAAgAAAAhALaDOJL+AAAA4QEAABMAAAAA&#10;AAAAAAAAAAAAAAAAAFtDb250ZW50X1R5cGVzXS54bWxQSwECLQAUAAYACAAAACEAOP0h/9YAAACU&#10;AQAACwAAAAAAAAAAAAAAAAAvAQAAX3JlbHMvLnJlbHNQSwECLQAUAAYACAAAACEAnQdmu7MCAABU&#10;BQAADgAAAAAAAAAAAAAAAAAuAgAAZHJzL2Uyb0RvYy54bWxQSwECLQAUAAYACAAAACEA53lDZuEA&#10;AAALAQAADwAAAAAAAAAAAAAAAAANBQAAZHJzL2Rvd25yZXYueG1sUEsFBgAAAAAEAAQA8wAAABsG&#10;AAAAAA==&#10;" fillcolor="window" strokecolor="windowText" strokeweight="1pt">
            <v:path arrowok="t"/>
            <v:textbox>
              <w:txbxContent>
                <w:p w:rsidR="00FC55B7" w:rsidRPr="005E49EF"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w:t>
                  </w:r>
                  <w:r>
                    <w:rPr>
                      <w:rFonts w:ascii="Times New Roman" w:hAnsi="Times New Roman" w:cs="Times New Roman"/>
                      <w:color w:val="000000" w:themeColor="text1"/>
                    </w:rPr>
                    <w:t>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9" o:spid="_x0000_s1050" type="#_x0000_t67" style="position:absolute;margin-left:430.95pt;margin-top:251.95pt;width:38.15pt;height:22.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iswIAAGYFAAAOAAAAZHJzL2Uyb0RvYy54bWysVN1q2zAUvh/sHYTuVychaVNTp4SWjkFo&#10;C+no9aksx2b6m6TEya7G3mRvUAZjY2Pv4L7RjmSnTdtdjDFfCB2f/0/fOUfHaynIiltXaZXR/l6P&#10;Eq6Yziu1yOjbq7NXY0qcB5WD0IpndMMdPZ68fHFUm5QPdKlFzi3BIMqltclo6b1Jk8Sxkktwe9pw&#10;hcpCWwkeRbtIcgs1RpciGfR6+0mtbW6sZtw5/HvaKukkxi8KzvxFUTjuicgo1ubjaeN5E85kcgTp&#10;woIpK9aVAf9QhYRKYdL7UKfggSxt9SyUrJjVThd+j2mZ6KKoGI89YDf93pNu5iUYHntBcJy5h8n9&#10;v7DsfHVpSZVndP+QEgUS36j5fPfp7mPztfnZ/GhuSfOl+dV8b74RtEC4auNS9JqbSxsadmam2TuH&#10;iuSRJgius1kXVgZbbJesI/abe+z52hOGP4fj4ag3ooShajAeHYzi2ySQbp2Ndf4115KES0ZzXaup&#10;tbqOsMNq5nyoAdKtXSxOiyo/q4SIwsadCEtWgFRABmGAK0xOiQDnUYEVxS/0iGHcrqtQpEZ2Dw56&#10;yCEGyNNCALoyaRA5pxaUgFjgADBvYz2PvN1fJo5FlpDztsZRKGdbTQzxvLDQ7Cm4svWIWVtKy8rj&#10;XIlKZnS825ZQIQuPk9FB9vBS4Xaj8w0ywup2VJxhZxUmmSFIl2BxNhABnHd/gUchNMKiuxslpbYf&#10;/vQ/2CNlUUtJjbOGkL1fguWI/RuFZD7sD4dhOKMwHB0MULC7mptdjVrKE41v2MfNYli8BnsvttfC&#10;anmNa2EasqIKFMPc7eN0wolvdwAuFsan02iGA2nAz9TcsBA84BTgvVpfgzUd6zwy5lxv5xLSJ7xr&#10;bYOn0tOl10UVSfmAazclOMzxLbvFE7bFrhytHtbj5DcAAAD//wMAUEsDBBQABgAIAAAAIQC2VLys&#10;4AAAAAsBAAAPAAAAZHJzL2Rvd25yZXYueG1sTI9NT8MwDIbvSPyHyEjcWNKNjaY0nQCJAxxADCSu&#10;aeO1FY1TNdlW/j3mBDd/PHr9uNzOfhBHnGIfyEC2UCCQmuB6ag18vD9e5SBisuTsEAgNfGOEbXV+&#10;VtrChRO94XGXWsEhFAtroEtpLKSMTYfexkUYkXi3D5O3iduplW6yJw73g1wqtZHe9sQXOjviQ4fN&#10;1+7gDdzrTOmo25f+02fPYVq/3jzVe2MuL+a7WxAJ5/QHw68+q0PFTnU4kItiMJBvMs2ogbVaccGE&#10;XuVLEDVPrnMNsirl/x+qHwAAAP//AwBQSwECLQAUAAYACAAAACEAtoM4kv4AAADhAQAAEwAAAAAA&#10;AAAAAAAAAAAAAAAAW0NvbnRlbnRfVHlwZXNdLnhtbFBLAQItABQABgAIAAAAIQA4/SH/1gAAAJQB&#10;AAALAAAAAAAAAAAAAAAAAC8BAABfcmVscy8ucmVsc1BLAQItABQABgAIAAAAIQBG8IEiswIAAGYF&#10;AAAOAAAAAAAAAAAAAAAAAC4CAABkcnMvZTJvRG9jLnhtbFBLAQItABQABgAIAAAAIQC2VLys4AAA&#10;AAsBAAAPAAAAAAAAAAAAAAAAAA0FAABkcnMvZG93bnJldi54bWxQSwUGAAAAAAQABADzAAAAGgYA&#10;AAAA&#10;" adj="10800" fillcolor="windowText" strokeweight="1pt">
            <v:path arrowok="t"/>
            <w10:wrap anchorx="page"/>
          </v:shape>
        </w:pict>
      </w:r>
      <w:r>
        <w:rPr>
          <w:rFonts w:ascii="Times New Roman" w:hAnsi="Times New Roman" w:cs="Times New Roman"/>
          <w:noProof/>
          <w:lang w:eastAsia="ru-RU"/>
        </w:rPr>
        <w:pict>
          <v:shape id="Стрелка вниз 70" o:spid="_x0000_s1049" type="#_x0000_t67" style="position:absolute;margin-left:145.05pt;margin-top:251.95pt;width:38.15pt;height:22.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7dsQ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BjhUSDxjZrPt59uPzZfm5/Nj+aGNF+aX8335htBC4SrNi5Fr4W5sKFhZ+aavXOo&#10;SB5oguA6m01hZbDFdskmYr+9w55vPGH4czgZjnojShiqBpPReBSTJZDunI11/jXXkoRLRnNdq5m1&#10;uo6ww3rufKgB0p1dLE6LKj+thIjC1h0LS9aAVEAGYYBLTE6JAOdRgRXFL/SIYdy+q1CkRnYPxj0E&#10;iQHytBCArkwaRM6pJSUgljgAzNtYzwNv95eJY5El5LytcRTK2VUTQzwtLDR7Aq5sPWLWltKy8jhX&#10;opIZney3JVTIwuNkdJDdv1S4Xet8i4ywuh0VZ9hphUnmCNIFWJwNRADn3Z/jUQiNsOjuRkmp7Yc/&#10;/Q/2SFnUUlLjrCFk71dgOWL/RiGZX/WHwzCcURiOxgMU7L7mel+jVvJY4xv2cbMYFq/B3ovdtbBa&#10;XuFamIWsqALFMHf7OJ1w7NsdgIuF8dksmuFAGvBztTAsBA84BXgvN1dgTcc6j4w507u5hPQR71rb&#10;4Kn0bOV1UUVS3uPaTQkOc3zLbvGEbbEvR6v79Tj9DQAA//8DAFBLAwQUAAYACAAAACEAcr+08uEA&#10;AAALAQAADwAAAGRycy9kb3ducmV2LnhtbEyPy07DMBBF90j8gzVI7KidPkId4lSAxAIWRbSV2Drx&#10;NImI7ch22/D3DCtYzszRnXPLzWQHdsYQe+8UZDMBDF3jTe9aBYf9y90aWEzaGT14hwq+McKmur4q&#10;dWH8xX3geZdaRiEuFlpBl9JYcB6bDq2OMz+io9vRB6sTjaHlJugLhduBz4XIudW9ow+dHvG5w+Zr&#10;d7IKnmQmZJTttv+02ZsPq/f71/qo1O3N9PgALOGU/mD41Sd1qMip9idnIhsUzKXICFWwEgsJjIhF&#10;ni+B1bRZriXwquT/O1Q/AAAA//8DAFBLAQItABQABgAIAAAAIQC2gziS/gAAAOEBAAATAAAAAAAA&#10;AAAAAAAAAAAAAABbQ29udGVudF9UeXBlc10ueG1sUEsBAi0AFAAGAAgAAAAhADj9If/WAAAAlAEA&#10;AAsAAAAAAAAAAAAAAAAALwEAAF9yZWxzLy5yZWxzUEsBAi0AFAAGAAgAAAAhAN6EDt2xAgAAZgUA&#10;AA4AAAAAAAAAAAAAAAAALgIAAGRycy9lMm9Eb2MueG1sUEsBAi0AFAAGAAgAAAAhAHK/tPLhAAAA&#10;CwEAAA8AAAAAAAAAAAAAAAAACw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JftAIAAFQFAAAOAAAAZHJzL2Uyb0RvYy54bWysVEtu2zAQ3RfoHQjuG1mCHTdC5MBI4KKA&#10;kQRIiqxpirKE8leStuSuCnRboEfoIbop+skZ5Bt1SMmJ81kV5YLgcIbzefOGxyeN4GjNjK2UzHB8&#10;MMCISarySi4z/O569uo1RtYRmROuJMvwhll8Mnn54rjWKUtUqXjODAIn0qa1znDpnE6jyNKSCWIP&#10;lGYSlIUygjgQzTLKDanBu+BRMhgcRrUyuTaKMmvh9qxT4knwXxSMuouisMwhnmHIzYXdhH3h92hy&#10;TNKlIbqsaJ8G+YcsBKkkBL1zdUYcQStTPXElKmqUVYU7oEpEqigqykINUE08eFTNVUk0C7UAOFbf&#10;wWT/n1t6vr40qMozPI4xkkRAj9pv20/br+3v9nb7uf3e3ra/tl/aP+2P9icCI0Cs1jaFh1f60via&#10;rZ4r+t6CInqg8YLtbZrCCG8LFaMmwL+5g581DlG4PIyP4mQEXaKgGw2To2Tko0Uk3b3Wxro3TAnk&#10;Dxk20N6AOlnPretMdyYhMcWrfFZxHoSNPeUGrQkwAQiUqxojTqyDywzPwuqj2f1nXKIaiJ2MBz4x&#10;AhQtOHFwFBpAs3KJEeFL4D51JuTy4LV9EvQaqt0LPAjrucC+kDNiyy7j4NWbkVRUDkaGVyLDr/df&#10;c+m1LJC+h+O+A/7kmkUTWh2PvSd/tVD5BvpvVDcYVtNZBXHngMslMTAJUDRMt7uAreAKkFD9CaNS&#10;mY/P3Xt7IChoMaphsgClDytiGFT9VgJ1j+Lh0I9iEIajcQKC2dcs9jVyJU4VtAzYCdmFo7d3fHcs&#10;jBI38AlMfVRQEUkhdtePXjh13cTDN0LZdBrMYPw0cXN5pal37qHziF83N8Tonl8OenWudlNI0kc0&#10;62z9S6mmK6eKKnDwHtd+IGB0A4v7b8b/DftysLr/DCd/AQAA//8DAFBLAwQUAAYACAAAACEA8F6q&#10;M98AAAAIAQAADwAAAGRycy9kb3ducmV2LnhtbEyPzW7CMBCE75X6DtZW6q04tPw0IQ5CqJWQWg5Q&#10;xNnESxKI11HshPTtuz21x50ZzX6TLgdbix5bXzlSMB5FIJByZyoqFBy+3p9eQfigyejaESr4Rg/L&#10;7P4u1YlxN9phvw+F4BLyiVZQhtAkUvq8RKv9yDVI7J1da3Xgsy2kafWNy20tn6NoJq2uiD+UusF1&#10;ifl131kFq10x/Tx+4PzS+405d5vq7bBdK/X4MKwWIAIO4S8Mv/iMDhkznVxHxotaAQ8JCibjlxgE&#10;2/F8ysqJlTiegMxS+X9A9gMAAP//AwBQSwECLQAUAAYACAAAACEAtoM4kv4AAADhAQAAEwAAAAAA&#10;AAAAAAAAAAAAAAAAW0NvbnRlbnRfVHlwZXNdLnhtbFBLAQItABQABgAIAAAAIQA4/SH/1gAAAJQB&#10;AAALAAAAAAAAAAAAAAAAAC8BAABfcmVscy8ucmVsc1BLAQItABQABgAIAAAAIQDSmFJftAIAAFQF&#10;AAAOAAAAAAAAAAAAAAAAAC4CAABkcnMvZTJvRG9jLnhtbFBLAQItABQABgAIAAAAIQDwXqoz3wAA&#10;AAgBAAAPAAAAAAAAAAAAAAAAAA4FAABkcnMvZG93bnJldi54bWxQSwUGAAAAAAQABADzAAAAGgYA&#10;AAAA&#10;" fillcolor="window" strokecolor="windowText" strokeweight="1pt">
            <v:path arrowok="t"/>
            <v:textbox>
              <w:txbxContent>
                <w:p w:rsidR="00FC55B7" w:rsidRPr="002E3971"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w:r>
      <w:r>
        <w:rPr>
          <w:rFonts w:ascii="Times New Roman" w:hAnsi="Times New Roman" w:cs="Times New Roman"/>
          <w:noProof/>
          <w:lang w:eastAsia="ru-RU"/>
        </w:rPr>
        <w:pict>
          <v:shape id="Стрелка вниз 72" o:spid="_x0000_s1048" type="#_x0000_t67" style="position:absolute;margin-left:0;margin-top:182.95pt;width:38.15pt;height:22.5pt;z-index:251766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Dxsg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HhAiQKJb9R8vv10+7H52vxsfjQ3pPnS/Gq+N98IWiBctXEpei3MhQ0NOzPX7J1D&#10;RfJAEwTX2WwKK4Mttks2EfvtHfZ84wnDn8PJcNQbUcJQNZiMxqP4NgmkO2djnX/NtSThktFc12pm&#10;ra4j7LCeOx9qgHRnF4vTospPKyGisHXHwpI1IBWQQRjgEpNTIsB5VGBF8Qs9Yhi37yoUqZHdg3EP&#10;OcQAeVoIQFcmDSLn1JISEEscAOZtrOeBt/vLxLHIEnLe1jgK5eyqiSGeFhaaPQFXth4xa0tpWXmc&#10;K1HJjE722xIqZOFxMjrI7l8q3K51vkVGWN2OijPstMIkcwTpAizOBiKA8+7P8SiERlh0d6Ok1PbD&#10;n/4He6QsaimpcdYQsvcrsByxf6OQzK/6w2EYzigMR+MBCnZfc72vUSt5rPEN+7hZDIvXYO/F7lpY&#10;La9wLcxCVlSBYpi7fZxOOPbtDsDFwvhsFs1wIA34uVoYFoIHnAK8l5srsKZjnUfGnOndXEL6iHet&#10;bfBUerbyuqgiKe9x7aYEhzm+Zbd4wrbYl6PV/Xqc/gYAAP//AwBQSwMEFAAGAAgAAAAhAOSTQ1Dd&#10;AAAABwEAAA8AAABkcnMvZG93bnJldi54bWxMj0FPg0AQhe8m/ofNmHizC9ZSQYZGTTzoocZq4nWB&#10;KRDZWbK7bfHfO570OHkv3/um3Mx2VEfyYXCMkC4SUMSNawfuED7en65uQYVouDWjY0L4pgCb6vys&#10;NEXrTvxGx13slEA4FAahj3EqtA5NT9aEhZuIJds7b02U03e69eYkcDvq6yTJtDUDy0JvJnrsqfna&#10;HSzCQ54meci77fBp0xfnV6/r53qPeHkx39+BijTHvzL86os6VOJUuwO3QY0I8khEWGarHJTE62wJ&#10;qka4ETLoqtT//asfAAAA//8DAFBLAQItABQABgAIAAAAIQC2gziS/gAAAOEBAAATAAAAAAAAAAAA&#10;AAAAAAAAAABbQ29udGVudF9UeXBlc10ueG1sUEsBAi0AFAAGAAgAAAAhADj9If/WAAAAlAEAAAsA&#10;AAAAAAAAAAAAAAAALwEAAF9yZWxzLy5yZWxzUEsBAi0AFAAGAAgAAAAhAOVzQPGyAgAAZgUAAA4A&#10;AAAAAAAAAAAAAAAALgIAAGRycy9lMm9Eb2MueG1sUEsBAi0AFAAGAAgAAAAhAOSTQ1DdAAAABwEA&#10;AA8AAAAAAAAAAAAAAAAADAUAAGRycy9kb3ducmV2LnhtbFBLBQYAAAAABAAEAPMAAAAWBgAAAAA=&#10;" adj="10800" fillcolor="windowText" strokeweight="1pt">
            <v:path arrowok="t"/>
            <w10:wrap anchorx="page"/>
          </v:shape>
        </w:pict>
      </w:r>
      <w:r>
        <w:rPr>
          <w:rFonts w:ascii="Times New Roman" w:hAnsi="Times New Roman" w:cs="Times New Roman"/>
          <w:noProof/>
          <w:lang w:eastAsia="ru-RU"/>
        </w:rPr>
        <w:pict>
          <v:rect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4IswIAAFQFAAAOAAAAZHJzL2Uyb0RvYy54bWysVElu2zAU3RfoHQjuG1mqnUGIHBgJXBQw&#10;kgBJkTVNUZZQTiVpS+6qQLcFeoQeopuiQ84g36iflJw4w6ooFwQ///z+cHzSCI5WzNhKyQzHewOM&#10;mKQqr+Qiw++up68OMbKOyJxwJVmG18zik/HLF8e1TlmiSsVzZhAYkTatdYZL53QaRZaWTBC7pzST&#10;wCyUEcQBaRZRbkgN1gWPksFgP6qVybVRlFkLv2cdE4+D/aJg1F0UhWUO8QxDbC7cJtxzf0fjY5Iu&#10;DNFlRfswyD9EIUglwemdqTPiCFqa6okpUVGjrCrcHlUiUkVRURZygGziwaNsrkqiWcgFwLH6Dib7&#10;/8zS89WlQVWe4YPXGEkioEbtt82nzdf2d3u7+dx+b2/bX5sv7Z/2R/sTgRAgVmubguKVvjQ+Z6tn&#10;ir63wIgecDxhe5mmMMLLQsaoCfCv7+BnjUMUPvfjozgZQZUo8EbD5CgZeW8RSbfa2lj3himB/CPD&#10;BsobUCermXWd6FYkBKZ4lU8rzgOxtqfcoBWBToAGylWNESfWwWeGp+H03uyuGpeohsZODgY+MAIt&#10;WnDi4Ck0gGblAiPCF9D71JkQywNt+8TpNWS743gQznOOfSJnxJZdxMGqFyOpqByMDK9Ehg93tbn0&#10;XBaavofjvgL+5Zp5E0odH3pL/muu8jXU36huMKym0wr8zgCXS2JgEiBpmG53AVfBFSCh+hdGpTIf&#10;n/v38tCgwMWohskClD4siWGQ9VsJrXsUD4d+FAMxHB0kQJhdznyXI5fiVEHJYtgjmoanl3d8+yyM&#10;EjewBCbeK7CIpOC7q0dPnLpu4mGNUDaZBDEYP03cTF5p6o176Dzi180NMbrvLwe1OlfbKSTpozbr&#10;ZL2mVJOlU0UVevAe134gYHRDF/drxu+GXTpI3S/D8V8AAAD//wMAUEsDBBQABgAIAAAAIQCoL/+Z&#10;4AAAAAoBAAAPAAAAZHJzL2Rvd25yZXYueG1sTI/BToNAEIbvJr7DZky82QUaoSJL0zSaNFEPrY3n&#10;LTsFlJ0l7ELx7R1PevxnvvzzTbGebScmHHzrSEG8iEAgVc60VCs4vj/frUD4oMnozhEq+EYP6/L6&#10;qtC5cRfa43QIteAS8rlW0ITQ51L6qkGr/cL1SLw7u8HqwHGopRn0hcttJ5MoSqXVLfGFRve4bbD6&#10;OoxWwWZf379+vGD2OfmdOY+79un4tlXq9mbePIIIOIc/GH71WR1Kdjq5kYwXHec4ZlJBkmUZCAYe&#10;VilPTgqW6TIBWRby/wvlDwAAAP//AwBQSwECLQAUAAYACAAAACEAtoM4kv4AAADhAQAAEwAAAAAA&#10;AAAAAAAAAAAAAAAAW0NvbnRlbnRfVHlwZXNdLnhtbFBLAQItABQABgAIAAAAIQA4/SH/1gAAAJQB&#10;AAALAAAAAAAAAAAAAAAAAC8BAABfcmVscy8ucmVsc1BLAQItABQABgAIAAAAIQALi84IswIAAFQF&#10;AAAOAAAAAAAAAAAAAAAAAC4CAABkcnMvZTJvRG9jLnhtbFBLAQItABQABgAIAAAAIQCoL/+Z4AAA&#10;AAoBAAAPAAAAAAAAAAAAAAAAAA0FAABkcnMvZG93bnJldi54bWxQSwUGAAAAAAQABADzAAAAGgYA&#10;AAAA&#10;" fillcolor="window" strokecolor="windowText" strokeweight="1pt">
            <v:path arrowok="t"/>
            <v:textbox>
              <w:txbxContent>
                <w:p w:rsidR="00FC55B7" w:rsidRPr="002E3971"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Регистрация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4" o:spid="_x0000_s1047" type="#_x0000_t67" style="position:absolute;margin-left:281.7pt;margin-top:114.7pt;width:38.15pt;height:22.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OFsg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HhIiQKJb9R8vv10+7H52vxsfjQ3pPnS/Gq+N98IWiBctXEpei3MhQ0NOzPX7J1D&#10;RfJAEwTX2WwKK4Mttks2EfvtHfZ84wnDn8PJcNQbUcJQNZiMxqP4NgmkO2djnX/NtSThktFc12pm&#10;ra4j7LCeOx9qgHRnF4vTospPKyGisHXHwpI1IBWQQRjgEpNTIsB5VGBF8Qs9Yhi37yoUqZHdg3EP&#10;OcQAeVoIQFcmDSLn1JISEEscAOZtrOeBt/vLxLHIEnLe1jgK5eyqiSGeFhaaPQFXth4xa0tpWXmc&#10;K1HJjE722xIqZOFxMjrI7l8q3K51vkVGWN2OijPstMIkcwTpAizOBiKA8+7P8SiERlh0d6Ok1PbD&#10;n/4He6QsaimpcdYQsvcrsByxf6OQzK/6w2EYzigMR+MBCnZfc72vUSt5rPEN+7hZDIvXYO/F7lpY&#10;La9wLcxCVlSBYpi7fZxOOPbtDsDFwvhsFs1wIA34uVoYFoIHnAK8l5srsKZjnUfGnOndXEL6iHet&#10;bfBUerbyuqgiKe9x7aYEhzm+Zbd4wrbYl6PV/Xqc/gYAAP//AwBQSwMEFAAGAAgAAAAhADeHLvDg&#10;AAAACwEAAA8AAABkcnMvZG93bnJldi54bWxMjz1PwzAQhnck/oN1SGzUSZomOMSpAIkBhiIKEqsT&#10;u0lEfI5stw3/nmOC7T4evfdcvV3sxE7Gh9GhhHSVADPYOT1iL+Hj/enmFliICrWaHBoJ3ybAtrm8&#10;qFWl3RnfzGkfe0YhGColYYhxrjgP3WCsCis3G6TdwXmrIrW+59qrM4XbiWdJUnCrRqQLg5rN42C6&#10;r/3RSngQaSKC6Hfjp01fnN+8ls/tQcrrq+X+Dlg0S/yD4Vef1KEhp9YdUQc2SdgU65xQCVkmqCCi&#10;WIsSWEuTMs+BNzX//0PzAwAA//8DAFBLAQItABQABgAIAAAAIQC2gziS/gAAAOEBAAATAAAAAAAA&#10;AAAAAAAAAAAAAABbQ29udGVudF9UeXBlc10ueG1sUEsBAi0AFAAGAAgAAAAhADj9If/WAAAAlAEA&#10;AAsAAAAAAAAAAAAAAAAALwEAAF9yZWxzLy5yZWxzUEsBAi0AFAAGAAgAAAAhAKhqk4WyAgAAZgUA&#10;AA4AAAAAAAAAAAAAAAAALgIAAGRycy9lMm9Eb2MueG1sUEsBAi0AFAAGAAgAAAAhADeHLvDgAAAA&#10;CwEAAA8AAAAAAAAAAAAAAAAADA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75" o:spid="_x0000_s1045" style="position:absolute;margin-left:7636.1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o1uAIAAFQFAAAOAAAAZHJzL2Uyb0RvYy54bWysVEtu2zAQ3RfoHQjuG8lu4sRC5MBI4KKA&#10;kQRIiqxpirKI8leStuyuCnRboEfoIbop+skZ5Bt1SMmJ81kV5YLgcIbzefOGxycrKdCSWce1ynFv&#10;L8WIKaoLruY5fnc9eXWEkfNEFURoxXK8Zg6fjF6+OK5Nxvq60qJgFoET5bLa5Ljy3mRJ4mjFJHF7&#10;2jAFylJbSTyIdp4UltTgXYqkn6aDpNa2MFZT5hzcnrVKPIr+y5JRf1GWjnkkcgy5+bjbuM/CnoyO&#10;STa3xFScdmmQf8hCEq4g6J2rM+IJWlj+xJXk1GqnS79HtUx0WXLKYg1QTS99VM1VRQyLtQA4ztzB&#10;5P6fW3q+vLSIFzk+PMBIEQk9ar5tPm2+Nr+b283n5ntz2/zafGn+ND+anwiMALHauAweXplLG2p2&#10;ZqrpeweK5IEmCK6zWZVWBluoGK0i/Os7+NnKIwqXg35/+PoAukRBN0iHgzT2JyHZ9rWxzr9hWqJw&#10;yLGF9kbUyXLqfIhPsq1JTEwLXky4EFFYu1Nh0ZIAE4BAha4xEsR5uMzxJK5QG7hwu8+EQjUQu38I&#10;ySBKgKKlIB6O0gBoTs0xImIO3KfexlwevHZPgl5DtTuB07ieCxwKOSOuajOOXlu2Su5hZASXOT7a&#10;fS1UKJNF0ndw3HcgnPxqtoqt7g23XZzpYg39t7odDGfohEPcKeBySSxMAhQN0+0vYCuFBiR0d8Ko&#10;0vbjc/fBHggKWoxqmCxA6cOCWAZVv1VA3WFvfz+MYhT2Dw77INhdzWxXoxbyVEPLevCPGBqPwd6L&#10;7bG0Wt7AJzAOUUFFFIXYbT864dS3Ew/fCGXjcTSD8TPET9WVocF5gC4gfr26IdZ0/PLQq3O9nUKS&#10;PaJZaxteKj1eeF3yyMEAdYtrNxAwupFX3TcT/oZdOVrdf4ajvwAAAP//AwBQSwMEFAAGAAgAAAAh&#10;AAyfRK7fAAAACAEAAA8AAABkcnMvZG93bnJldi54bWxMj0FPwkAQhe8m/IfNmHCTLTVaKN0SQiQh&#10;UQ8g8bx0h7bSnW2621L/veNJj/Pey5vvZevRNmLAzteOFMxnEQikwpmaSgWnj93DAoQPmoxuHKGC&#10;b/Swzid3mU6Nu9EBh2MoBZeQT7WCKoQ2ldIXFVrtZ65FYu/iOqsDn10pTadvXG4bGUfRs7S6Jv5Q&#10;6Ra3FRbXY28VbA7l09vnKyZfg9+bS7+vX07vW6Wm9+NmBSLgGP7C8IvP6JAz09n1ZLxoFPCQwGqc&#10;JCDYXi7mrJwVxPFjAjLP5P8B+Q8AAAD//wMAUEsBAi0AFAAGAAgAAAAhALaDOJL+AAAA4QEAABMA&#10;AAAAAAAAAAAAAAAAAAAAAFtDb250ZW50X1R5cGVzXS54bWxQSwECLQAUAAYACAAAACEAOP0h/9YA&#10;AACUAQAACwAAAAAAAAAAAAAAAAAvAQAAX3JlbHMvLnJlbHNQSwECLQAUAAYACAAAACEAW9qaNbgC&#10;AABUBQAADgAAAAAAAAAAAAAAAAAuAgAAZHJzL2Uyb0RvYy54bWxQSwECLQAUAAYACAAAACEADJ9E&#10;rt8AAAAIAQAADwAAAAAAAAAAAAAAAAASBQAAZHJzL2Rvd25yZXYueG1sUEsFBgAAAAAEAAQA8wAA&#10;AB4GAAAAAA==&#10;" fillcolor="window" strokecolor="windowText" strokeweight="1pt">
            <v:path arrowok="t"/>
            <v:textbox>
              <w:txbxContent>
                <w:p w:rsidR="00FC55B7" w:rsidRPr="002E3971" w:rsidRDefault="00FC55B7"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Прием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6" o:spid="_x0000_s1046" type="#_x0000_t67" style="position:absolute;margin-left:0;margin-top:38.2pt;width:38.15pt;height:22.5pt;z-index:251764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2psgIAAGYFAAAOAAAAZHJzL2Uyb0RvYy54bWysVN1q2zAUvh/sHYTuVychaTJTp4SWjkFo&#10;C+no9aksx2b6m6TEya7G3mRvMAZjY2Pv4L7RjmSnTdtdjDFfCB2f/0/fOUfHGynImltXaZXR/kGP&#10;Eq6Yziu1zOibq7MXE0qcB5WD0IpndMsdPZ4+f3ZUm5QPdKlFzi3BIMqltclo6b1Jk8SxkktwB9pw&#10;hcpCWwkeRbtMcgs1RpciGfR6h0mtbW6sZtw5/HvaKuk0xi8KzvxFUTjuicgo1ubjaeN5E85kegTp&#10;0oIpK9aVAf9QhYRKYdK7UKfggaxs9SSUrJjVThf+gGmZ6KKoGI89YDf93qNuFiUYHntBcJy5g8n9&#10;v7DsfH1pSZVndHxIiQKJb9R8uv14+6H52vxsfjSfSfOl+dV8b74RtEC4auNS9FqYSxsadmau2VuH&#10;iuSBJgius9kUVgZbbJdsIvbbO+z5xhOGP4eT4ag3ooShajAZjUfxbRJId87GOv+Ka0nCJaO5rtXM&#10;Wl1H2GE9dz7UAOnOLhanRZWfVUJEYetOhCVrQCoggzDAFSanRIDzqMCK4hd6xDBu31UoUiO7B+Me&#10;cogB8rQQgK5MGkTOqSUlIJY4AMzbWM8Db/eXiWORJeS8rXEUytlVE0M8LSw0ewqubD1i1pbSsvI4&#10;V6KSGZ3styVUyMLjZHSQ3b9UuN3ofIuMsLodFWfYWYVJ5gjSJVicDUQA591f4FEIjbDo7kZJqe37&#10;P/0P9khZ1FJS46whZO9WYDli/1ohmV/2h8MwnFEYjsYDFOy+5mZfo1byROMb9nGzGBavwd6L3bWw&#10;Wl7jWpiFrKgCxTB3+zidcOLbHYCLhfHZLJrhQBrwc7UwLAQPOAV4rzbXYE3HOo+MOde7uYT0Ee9a&#10;2+Cp9GzldVFFUt7j2k0JDnN8y27xhG2xL0er+/U4/Q0AAP//AwBQSwMEFAAGAAgAAAAhAGNwl7Dd&#10;AAAABgEAAA8AAABkcnMvZG93bnJldi54bWxMj8FOwzAQRO9I/IO1SNyok1KSJsSpAIkDHIoolbg6&#10;8TaJiNeR7bbh71lOcBzNaOZNtZntKE7ow+BIQbpIQCC1zgzUKdh/PN+sQYSoyejRESr4xgCb+vKi&#10;0qVxZ3rH0y52gksolFpBH+NUShnaHq0OCzchsXdw3urI0nfSeH3mcjvKZZJk0uqBeKHXEz712H7t&#10;jlbBY5EmRSi67fBp01fn797yl+ag1PXV/HAPIuIc/8Lwi8/oUDNT445kghgV8JGoIM9WINjNs1sQ&#10;DaeW6QpkXcn/+PUPAAAA//8DAFBLAQItABQABgAIAAAAIQC2gziS/gAAAOEBAAATAAAAAAAAAAAA&#10;AAAAAAAAAABbQ29udGVudF9UeXBlc10ueG1sUEsBAi0AFAAGAAgAAAAhADj9If/WAAAAlAEAAAsA&#10;AAAAAAAAAAAAAAAALwEAAF9yZWxzLy5yZWxzUEsBAi0AFAAGAAgAAAAhAJOd3amyAgAAZgUAAA4A&#10;AAAAAAAAAAAAAAAALgIAAGRycy9lMm9Eb2MueG1sUEsBAi0AFAAGAAgAAAAhAGNwl7DdAAAABgEA&#10;AA8AAAAAAAAAAAAAAAAADAUAAGRycy9kb3ducmV2LnhtbFBLBQYAAAAABAAEAPMAAAAWBgAAAAA=&#10;" adj="10800" fillcolor="windowText" strokeweight="1pt">
            <v:path arrowok="t"/>
            <w10:wrap anchorx="page"/>
          </v:shape>
        </w:pict>
      </w:r>
    </w:p>
    <w:p w:rsidR="00C33320" w:rsidRPr="008F3F06" w:rsidRDefault="00C33320"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8F3F06"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8F3F06" w:rsidRDefault="00996A9F" w:rsidP="006E52A3">
      <w:pPr>
        <w:widowControl w:val="0"/>
        <w:autoSpaceDE w:val="0"/>
        <w:autoSpaceDN w:val="0"/>
        <w:adjustRightInd w:val="0"/>
        <w:spacing w:after="0" w:line="240" w:lineRule="auto"/>
        <w:jc w:val="right"/>
        <w:outlineLvl w:val="2"/>
        <w:rPr>
          <w:rFonts w:ascii="Times New Roman" w:hAnsi="Times New Roman" w:cs="Times New Roman"/>
          <w:b/>
        </w:rPr>
      </w:pPr>
    </w:p>
    <w:p w:rsidR="00996A9F" w:rsidRPr="008F3F06"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8F3F06"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AB6DB7" w:rsidRPr="00FC55B7" w:rsidRDefault="007A5FF5" w:rsidP="00FC55B7">
      <w:pPr>
        <w:rPr>
          <w:rFonts w:ascii="Times New Roman" w:hAnsi="Times New Roman" w:cs="Times New Roman"/>
          <w:b/>
        </w:rPr>
        <w:sectPr w:rsidR="00AB6DB7" w:rsidRPr="00FC55B7" w:rsidSect="00562945">
          <w:pgSz w:w="11905" w:h="16838"/>
          <w:pgMar w:top="1134" w:right="850" w:bottom="1134" w:left="1134" w:header="720" w:footer="720" w:gutter="0"/>
          <w:cols w:space="720"/>
          <w:noEndnote/>
        </w:sectPr>
      </w:pPr>
      <w:r w:rsidRPr="008F3F06">
        <w:rPr>
          <w:rFonts w:ascii="Times New Roman" w:hAnsi="Times New Roman" w:cs="Times New Roman"/>
          <w:b/>
        </w:rPr>
        <w:br w:type="page"/>
      </w:r>
      <w:bookmarkStart w:id="165" w:name="Par887"/>
      <w:bookmarkStart w:id="166" w:name="Par1000"/>
      <w:bookmarkStart w:id="167" w:name="Par1091"/>
      <w:bookmarkStart w:id="168" w:name="Par1102"/>
      <w:bookmarkStart w:id="169" w:name="Par1120"/>
      <w:bookmarkStart w:id="170" w:name="Par1176"/>
      <w:bookmarkStart w:id="171" w:name="Par1215"/>
      <w:bookmarkEnd w:id="165"/>
      <w:bookmarkEnd w:id="166"/>
      <w:bookmarkEnd w:id="167"/>
      <w:bookmarkEnd w:id="168"/>
      <w:bookmarkEnd w:id="169"/>
      <w:bookmarkEnd w:id="170"/>
      <w:bookmarkEnd w:id="171"/>
    </w:p>
    <w:p w:rsidR="00AB6DB7" w:rsidRPr="008F3F06" w:rsidRDefault="00725515" w:rsidP="00167443">
      <w:pPr>
        <w:pStyle w:val="1-"/>
        <w:rPr>
          <w:sz w:val="24"/>
          <w:szCs w:val="24"/>
        </w:rPr>
      </w:pPr>
      <w:bookmarkStart w:id="172" w:name="_Toc440553506"/>
      <w:bookmarkStart w:id="173" w:name="_Toc440552899"/>
      <w:bookmarkStart w:id="174" w:name="_Toc440553507"/>
      <w:bookmarkStart w:id="175" w:name="_Toc472696671"/>
      <w:r w:rsidRPr="008F3F06">
        <w:rPr>
          <w:sz w:val="24"/>
          <w:szCs w:val="24"/>
        </w:rPr>
        <w:t xml:space="preserve">Приложение № </w:t>
      </w:r>
      <w:bookmarkEnd w:id="172"/>
      <w:r w:rsidR="009514CF" w:rsidRPr="008F3F06">
        <w:rPr>
          <w:sz w:val="24"/>
          <w:szCs w:val="24"/>
        </w:rPr>
        <w:t>1</w:t>
      </w:r>
      <w:r w:rsidR="008C485B" w:rsidRPr="008F3F06">
        <w:rPr>
          <w:sz w:val="24"/>
          <w:szCs w:val="24"/>
        </w:rPr>
        <w:t>8</w:t>
      </w:r>
      <w:r w:rsidRPr="008F3F06">
        <w:rPr>
          <w:sz w:val="24"/>
          <w:szCs w:val="24"/>
        </w:rPr>
        <w:t xml:space="preserve"> </w:t>
      </w:r>
      <w:r w:rsidR="00AB6DB7" w:rsidRPr="008F3F06">
        <w:rPr>
          <w:sz w:val="24"/>
          <w:szCs w:val="24"/>
        </w:rPr>
        <w:t>Перечень и содержание административных действий, составляющих административные процедуры</w:t>
      </w:r>
      <w:bookmarkEnd w:id="173"/>
      <w:bookmarkEnd w:id="174"/>
      <w:bookmarkEnd w:id="175"/>
    </w:p>
    <w:p w:rsidR="00335DF1" w:rsidRPr="008F3F06" w:rsidRDefault="00335DF1" w:rsidP="00AB6DB7">
      <w:pPr>
        <w:widowControl w:val="0"/>
        <w:autoSpaceDE w:val="0"/>
        <w:autoSpaceDN w:val="0"/>
        <w:adjustRightInd w:val="0"/>
        <w:spacing w:after="0" w:line="240" w:lineRule="auto"/>
        <w:jc w:val="center"/>
        <w:outlineLvl w:val="2"/>
        <w:rPr>
          <w:rStyle w:val="afffb"/>
          <w:rFonts w:ascii="Times New Roman" w:hAnsi="Times New Roman"/>
          <w:i w:val="0"/>
          <w:sz w:val="24"/>
          <w:szCs w:val="24"/>
        </w:rPr>
      </w:pPr>
      <w:bookmarkStart w:id="176" w:name="_Toc446601968"/>
      <w:bookmarkStart w:id="177" w:name="_Toc440552909"/>
      <w:bookmarkStart w:id="178" w:name="_Toc440553517"/>
    </w:p>
    <w:p w:rsidR="00D21E37" w:rsidRPr="008F3F06" w:rsidRDefault="00335DF1"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2126"/>
        <w:gridCol w:w="1751"/>
        <w:gridCol w:w="6612"/>
      </w:tblGrid>
      <w:tr w:rsidR="00667339" w:rsidRPr="008F3F06" w:rsidTr="00F10121">
        <w:trPr>
          <w:tblHeader/>
        </w:trPr>
        <w:tc>
          <w:tcPr>
            <w:tcW w:w="2235"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Место выполнения процедуры/ используемая ИС</w:t>
            </w:r>
          </w:p>
        </w:tc>
        <w:tc>
          <w:tcPr>
            <w:tcW w:w="2693"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Административные действия</w:t>
            </w:r>
          </w:p>
        </w:tc>
        <w:tc>
          <w:tcPr>
            <w:tcW w:w="2126"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 xml:space="preserve">Средний </w:t>
            </w:r>
          </w:p>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срок выполнения</w:t>
            </w:r>
          </w:p>
        </w:tc>
        <w:tc>
          <w:tcPr>
            <w:tcW w:w="1751" w:type="dxa"/>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Трудоемкость</w:t>
            </w:r>
          </w:p>
        </w:tc>
        <w:tc>
          <w:tcPr>
            <w:tcW w:w="6612" w:type="dxa"/>
            <w:shd w:val="clear" w:color="auto" w:fill="auto"/>
          </w:tcPr>
          <w:p w:rsidR="00667339" w:rsidRPr="008F3F06"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Содержание действия</w:t>
            </w:r>
          </w:p>
        </w:tc>
      </w:tr>
      <w:tr w:rsidR="00667339" w:rsidRPr="008F3F06" w:rsidTr="00F10121">
        <w:tc>
          <w:tcPr>
            <w:tcW w:w="2235" w:type="dxa"/>
            <w:vMerge w:val="restart"/>
            <w:shd w:val="clear" w:color="auto" w:fill="auto"/>
          </w:tcPr>
          <w:p w:rsidR="00667339" w:rsidRPr="008F3F06" w:rsidRDefault="00667339" w:rsidP="00335DF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МФЦ/</w:t>
            </w:r>
          </w:p>
          <w:p w:rsidR="00667339" w:rsidRPr="008F3F06" w:rsidRDefault="00667339" w:rsidP="00335DF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АИС МФЦ</w:t>
            </w: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Проверка личности:</w:t>
            </w:r>
          </w:p>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           При наличии Заявителя в базе АИС МФЦ</w:t>
            </w:r>
          </w:p>
          <w:p w:rsidR="00667339"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 xml:space="preserve">            При отсутствии Заявителя в базе АИС МФЦ</w:t>
            </w:r>
          </w:p>
        </w:tc>
        <w:tc>
          <w:tcPr>
            <w:tcW w:w="2126" w:type="dxa"/>
            <w:shd w:val="clear" w:color="auto" w:fill="auto"/>
          </w:tcPr>
          <w:p w:rsidR="0053589E" w:rsidRPr="008F3F06" w:rsidRDefault="0053589E" w:rsidP="0053589E">
            <w:pPr>
              <w:spacing w:after="0" w:line="240" w:lineRule="auto"/>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3 минуты</w:t>
            </w: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667339"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5 минут</w:t>
            </w:r>
          </w:p>
        </w:tc>
        <w:tc>
          <w:tcPr>
            <w:tcW w:w="1751" w:type="dxa"/>
          </w:tcPr>
          <w:p w:rsidR="0053589E" w:rsidRPr="008F3F06" w:rsidRDefault="0053589E" w:rsidP="0053589E">
            <w:pPr>
              <w:spacing w:after="0" w:line="240" w:lineRule="auto"/>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3 минуты</w:t>
            </w: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667339"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5 минут</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Проверка достоверности представленных Заявителем документов, удостоверяющих личность.</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Поиск Заявителя по базе данных, при наличии проверка достоверности указанной информации.</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При отсутствии регистрация в базе данных АИС МФЦ</w:t>
            </w:r>
          </w:p>
          <w:p w:rsidR="00667339" w:rsidRPr="008F3F06" w:rsidRDefault="0053589E" w:rsidP="0053589E">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Регистрация посещения Заявителя.</w:t>
            </w:r>
          </w:p>
        </w:tc>
      </w:tr>
      <w:tr w:rsidR="00667339" w:rsidRPr="008F3F06" w:rsidTr="00F10121">
        <w:tc>
          <w:tcPr>
            <w:tcW w:w="2235" w:type="dxa"/>
            <w:vMerge/>
            <w:shd w:val="clear" w:color="auto" w:fill="auto"/>
          </w:tcPr>
          <w:p w:rsidR="00667339" w:rsidRPr="008F3F06" w:rsidRDefault="00667339" w:rsidP="00335DF1">
            <w:pPr>
              <w:spacing w:after="0" w:line="240" w:lineRule="auto"/>
              <w:jc w:val="both"/>
              <w:rPr>
                <w:rFonts w:ascii="Times New Roman" w:eastAsia="Calibri" w:hAnsi="Times New Roman" w:cs="Times New Roman"/>
                <w:lang w:eastAsia="ru-RU"/>
              </w:rPr>
            </w:pPr>
          </w:p>
        </w:tc>
        <w:tc>
          <w:tcPr>
            <w:tcW w:w="2693" w:type="dxa"/>
            <w:shd w:val="clear" w:color="auto" w:fill="auto"/>
          </w:tcPr>
          <w:p w:rsidR="00667339" w:rsidRPr="008F3F06" w:rsidRDefault="0053589E" w:rsidP="00335DF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shd w:val="clear" w:color="auto" w:fill="auto"/>
          </w:tcPr>
          <w:p w:rsidR="00667339"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lang w:eastAsia="ru-RU"/>
              </w:rPr>
              <w:t>3</w:t>
            </w:r>
            <w:r w:rsidR="00667339" w:rsidRPr="008F3F06">
              <w:rPr>
                <w:rFonts w:ascii="Times New Roman" w:eastAsia="Calibri" w:hAnsi="Times New Roman" w:cs="Times New Roman"/>
                <w:lang w:eastAsia="ru-RU"/>
              </w:rPr>
              <w:t xml:space="preserve"> минут</w:t>
            </w:r>
            <w:r w:rsidRPr="008F3F06">
              <w:rPr>
                <w:rFonts w:ascii="Times New Roman" w:eastAsia="Calibri" w:hAnsi="Times New Roman" w:cs="Times New Roman"/>
                <w:lang w:eastAsia="ru-RU"/>
              </w:rPr>
              <w:t>ы</w:t>
            </w:r>
          </w:p>
        </w:tc>
        <w:tc>
          <w:tcPr>
            <w:tcW w:w="1751" w:type="dxa"/>
          </w:tcPr>
          <w:p w:rsidR="00667339"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3</w:t>
            </w:r>
            <w:r w:rsidR="00F10121" w:rsidRPr="008F3F06">
              <w:rPr>
                <w:rFonts w:ascii="Times New Roman" w:eastAsia="Calibri" w:hAnsi="Times New Roman" w:cs="Times New Roman"/>
                <w:lang w:eastAsia="ru-RU"/>
              </w:rPr>
              <w:t xml:space="preserve"> минут</w:t>
            </w:r>
            <w:r w:rsidRPr="008F3F06">
              <w:rPr>
                <w:rFonts w:ascii="Times New Roman" w:eastAsia="Calibri" w:hAnsi="Times New Roman" w:cs="Times New Roman"/>
                <w:lang w:eastAsia="ru-RU"/>
              </w:rPr>
              <w:t>ы</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rsidR="00667339" w:rsidRPr="008F3F06" w:rsidRDefault="0053589E" w:rsidP="0053589E">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53589E" w:rsidRPr="008F3F06" w:rsidTr="00F10121">
        <w:tc>
          <w:tcPr>
            <w:tcW w:w="2235" w:type="dxa"/>
            <w:vMerge/>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Проверка комплектности документов</w:t>
            </w:r>
          </w:p>
        </w:tc>
        <w:tc>
          <w:tcPr>
            <w:tcW w:w="2126" w:type="dxa"/>
            <w:shd w:val="clear" w:color="auto" w:fill="auto"/>
          </w:tcPr>
          <w:p w:rsidR="0053589E"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rsidR="0053589E" w:rsidRPr="008F3F06" w:rsidRDefault="0053589E" w:rsidP="00F723B9">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слуги.</w:t>
            </w:r>
          </w:p>
        </w:tc>
      </w:tr>
      <w:tr w:rsidR="0053589E" w:rsidRPr="008F3F06" w:rsidTr="00F10121">
        <w:tc>
          <w:tcPr>
            <w:tcW w:w="2235" w:type="dxa"/>
            <w:vMerge/>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 xml:space="preserve">Проверка правильности оформления представленных документов </w:t>
            </w:r>
          </w:p>
        </w:tc>
        <w:tc>
          <w:tcPr>
            <w:tcW w:w="2126" w:type="dxa"/>
            <w:shd w:val="clear" w:color="auto" w:fill="auto"/>
          </w:tcPr>
          <w:p w:rsidR="0053589E"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lang w:eastAsia="ru-RU"/>
              </w:rPr>
              <w:t>4 минуты</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4 минуты</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Документы проверяются на соответствие требованиям, указанным в Приложении </w:t>
            </w:r>
            <w:r w:rsidR="00F723B9" w:rsidRPr="008F3F06">
              <w:rPr>
                <w:rFonts w:ascii="Times New Roman" w:eastAsia="Calibri" w:hAnsi="Times New Roman" w:cs="Times New Roman"/>
                <w:sz w:val="24"/>
                <w:szCs w:val="24"/>
                <w:lang w:eastAsia="ru-RU"/>
              </w:rPr>
              <w:t>12</w:t>
            </w:r>
            <w:r w:rsidRPr="008F3F06">
              <w:rPr>
                <w:rFonts w:ascii="Times New Roman" w:eastAsia="Calibri"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sidR="00F723B9" w:rsidRPr="008F3F06">
              <w:rPr>
                <w:rFonts w:ascii="Times New Roman" w:eastAsia="Calibri" w:hAnsi="Times New Roman" w:cs="Times New Roman"/>
                <w:sz w:val="24"/>
                <w:szCs w:val="24"/>
                <w:lang w:eastAsia="ru-RU"/>
              </w:rPr>
              <w:t>.</w:t>
            </w:r>
          </w:p>
          <w:p w:rsidR="0053589E" w:rsidRPr="008F3F06" w:rsidRDefault="0053589E" w:rsidP="0053589E">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sidR="00F723B9" w:rsidRPr="008F3F06">
              <w:rPr>
                <w:rFonts w:ascii="Times New Roman" w:eastAsia="Calibri" w:hAnsi="Times New Roman" w:cs="Times New Roman"/>
                <w:sz w:val="24"/>
                <w:szCs w:val="24"/>
                <w:lang w:eastAsia="ru-RU"/>
              </w:rPr>
              <w:t>.</w:t>
            </w:r>
          </w:p>
        </w:tc>
      </w:tr>
      <w:tr w:rsidR="0053589E" w:rsidRPr="008F3F06" w:rsidTr="00F10121">
        <w:tc>
          <w:tcPr>
            <w:tcW w:w="2235" w:type="dxa"/>
            <w:vMerge/>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Формирование электронного дела обращения в АИС МФЦ </w:t>
            </w:r>
          </w:p>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Если предоставлены только обязательные документы</w:t>
            </w:r>
          </w:p>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Если предоставлены дополнительные документы по желанию</w:t>
            </w:r>
          </w:p>
        </w:tc>
        <w:tc>
          <w:tcPr>
            <w:tcW w:w="2126" w:type="dxa"/>
            <w:shd w:val="clear" w:color="auto" w:fill="auto"/>
          </w:tcPr>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8 минут</w:t>
            </w: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p>
          <w:p w:rsidR="0053589E" w:rsidRPr="008F3F06" w:rsidRDefault="0053589E" w:rsidP="0053589E">
            <w:pPr>
              <w:spacing w:after="0" w:line="240" w:lineRule="auto"/>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13 минут</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8 минут</w:t>
            </w: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p>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13 минут</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В АИС МФЦ заполняется карточка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В случае отсутствия у </w:t>
            </w:r>
            <w:r w:rsidR="00F723B9" w:rsidRPr="008F3F06">
              <w:rPr>
                <w:rFonts w:ascii="Times New Roman" w:eastAsia="Calibri" w:hAnsi="Times New Roman" w:cs="Times New Roman"/>
                <w:sz w:val="24"/>
                <w:szCs w:val="24"/>
                <w:lang w:eastAsia="ru-RU"/>
              </w:rPr>
              <w:t xml:space="preserve">Представителя </w:t>
            </w:r>
            <w:r w:rsidRPr="008F3F06">
              <w:rPr>
                <w:rFonts w:ascii="Times New Roman" w:eastAsia="Calibri"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sidR="00F723B9" w:rsidRPr="008F3F06">
              <w:rPr>
                <w:rFonts w:ascii="Times New Roman" w:eastAsia="Calibri" w:hAnsi="Times New Roman" w:cs="Times New Roman"/>
                <w:sz w:val="24"/>
                <w:szCs w:val="24"/>
                <w:lang w:eastAsia="ru-RU"/>
              </w:rPr>
              <w:t>Представителем з</w:t>
            </w:r>
            <w:r w:rsidRPr="008F3F06">
              <w:rPr>
                <w:rFonts w:ascii="Times New Roman" w:eastAsia="Calibri" w:hAnsi="Times New Roman" w:cs="Times New Roman"/>
                <w:sz w:val="24"/>
                <w:szCs w:val="24"/>
                <w:lang w:eastAsia="ru-RU"/>
              </w:rPr>
              <w:t>аявител</w:t>
            </w:r>
            <w:r w:rsidR="00F723B9" w:rsidRPr="008F3F06">
              <w:rPr>
                <w:rFonts w:ascii="Times New Roman" w:eastAsia="Calibri" w:hAnsi="Times New Roman" w:cs="Times New Roman"/>
                <w:sz w:val="24"/>
                <w:szCs w:val="24"/>
                <w:lang w:eastAsia="ru-RU"/>
              </w:rPr>
              <w:t>я</w:t>
            </w:r>
            <w:r w:rsidRPr="008F3F06">
              <w:rPr>
                <w:rFonts w:ascii="Times New Roman" w:eastAsia="Calibri" w:hAnsi="Times New Roman" w:cs="Times New Roman"/>
                <w:sz w:val="24"/>
                <w:szCs w:val="24"/>
                <w:lang w:eastAsia="ru-RU"/>
              </w:rPr>
              <w:t xml:space="preserve">, создается электронный образ и прилагается к карточке </w:t>
            </w:r>
            <w:r w:rsidR="00F723B9" w:rsidRPr="008F3F06">
              <w:rPr>
                <w:rFonts w:ascii="Times New Roman" w:eastAsia="Calibri" w:hAnsi="Times New Roman" w:cs="Times New Roman"/>
                <w:sz w:val="24"/>
                <w:szCs w:val="24"/>
                <w:lang w:eastAsia="ru-RU"/>
              </w:rPr>
              <w:t>У</w:t>
            </w:r>
            <w:r w:rsidRPr="008F3F06">
              <w:rPr>
                <w:rFonts w:ascii="Times New Roman" w:eastAsia="Calibri" w:hAnsi="Times New Roman" w:cs="Times New Roman"/>
                <w:sz w:val="24"/>
                <w:szCs w:val="24"/>
                <w:lang w:eastAsia="ru-RU"/>
              </w:rPr>
              <w:t xml:space="preserve">слуги. </w:t>
            </w:r>
          </w:p>
          <w:p w:rsidR="0053589E" w:rsidRPr="008F3F06" w:rsidRDefault="0053589E" w:rsidP="00F723B9">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53589E" w:rsidRPr="008F3F06" w:rsidTr="00F10121">
        <w:tc>
          <w:tcPr>
            <w:tcW w:w="2235" w:type="dxa"/>
            <w:shd w:val="clear" w:color="auto" w:fill="auto"/>
          </w:tcPr>
          <w:p w:rsidR="0053589E" w:rsidRPr="008F3F06"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8F3F06" w:rsidRDefault="0053589E" w:rsidP="0053589E">
            <w:pPr>
              <w:spacing w:after="0" w:line="240" w:lineRule="auto"/>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Передача электронного дела из АИС МФЦ в </w:t>
            </w:r>
            <w:r w:rsidR="003F05A3" w:rsidRPr="008F3F06">
              <w:rPr>
                <w:rFonts w:ascii="Times New Roman" w:eastAsia="Calibri" w:hAnsi="Times New Roman" w:cs="Times New Roman"/>
                <w:sz w:val="24"/>
                <w:szCs w:val="24"/>
                <w:lang w:eastAsia="ru-RU"/>
              </w:rPr>
              <w:t xml:space="preserve">ЕИС ОУ </w:t>
            </w:r>
            <w:r w:rsidRPr="008F3F06">
              <w:rPr>
                <w:rFonts w:ascii="Times New Roman" w:eastAsia="Calibri" w:hAnsi="Times New Roman" w:cs="Times New Roman"/>
                <w:sz w:val="24"/>
                <w:szCs w:val="24"/>
                <w:lang w:eastAsia="ru-RU"/>
              </w:rPr>
              <w:t>_</w:t>
            </w:r>
          </w:p>
        </w:tc>
        <w:tc>
          <w:tcPr>
            <w:tcW w:w="2126" w:type="dxa"/>
            <w:shd w:val="clear" w:color="auto" w:fill="auto"/>
          </w:tcPr>
          <w:p w:rsidR="0053589E" w:rsidRPr="008F3F06" w:rsidRDefault="0053589E" w:rsidP="0053589E">
            <w:pPr>
              <w:spacing w:after="0" w:line="240" w:lineRule="auto"/>
              <w:jc w:val="center"/>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7 минут</w:t>
            </w:r>
          </w:p>
        </w:tc>
        <w:tc>
          <w:tcPr>
            <w:tcW w:w="1751" w:type="dxa"/>
          </w:tcPr>
          <w:p w:rsidR="0053589E" w:rsidRPr="008F3F06" w:rsidRDefault="0053589E" w:rsidP="0053589E">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7 минут</w:t>
            </w:r>
          </w:p>
        </w:tc>
        <w:tc>
          <w:tcPr>
            <w:tcW w:w="6612" w:type="dxa"/>
            <w:shd w:val="clear" w:color="auto" w:fill="auto"/>
          </w:tcPr>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согласовывает его и оправляет в </w:t>
            </w:r>
            <w:r w:rsidR="003F05A3" w:rsidRPr="008F3F06">
              <w:rPr>
                <w:rFonts w:ascii="Times New Roman" w:eastAsia="Calibri" w:hAnsi="Times New Roman" w:cs="Times New Roman"/>
                <w:sz w:val="24"/>
                <w:szCs w:val="24"/>
                <w:lang w:eastAsia="ru-RU"/>
              </w:rPr>
              <w:t>ЕИС ОУ.</w:t>
            </w:r>
          </w:p>
          <w:p w:rsidR="0053589E" w:rsidRPr="008F3F06" w:rsidRDefault="0053589E" w:rsidP="0053589E">
            <w:pPr>
              <w:spacing w:after="0" w:line="240" w:lineRule="auto"/>
              <w:ind w:firstLine="596"/>
              <w:jc w:val="both"/>
              <w:rPr>
                <w:rFonts w:ascii="Times New Roman" w:eastAsia="Calibri" w:hAnsi="Times New Roman" w:cs="Times New Roman"/>
                <w:sz w:val="24"/>
                <w:szCs w:val="24"/>
                <w:lang w:eastAsia="ru-RU"/>
              </w:rPr>
            </w:pPr>
            <w:r w:rsidRPr="008F3F06">
              <w:rPr>
                <w:rFonts w:ascii="Times New Roman" w:eastAsia="Calibri" w:hAnsi="Times New Roman" w:cs="Times New Roman"/>
                <w:sz w:val="24"/>
                <w:szCs w:val="24"/>
                <w:lang w:eastAsia="ru-RU"/>
              </w:rPr>
              <w:t xml:space="preserve">Электронное дело в день Обращения Заявителя поступает из АИС МФЦ в </w:t>
            </w:r>
            <w:r w:rsidR="003F05A3" w:rsidRPr="008F3F06">
              <w:rPr>
                <w:rFonts w:ascii="Times New Roman" w:eastAsia="Calibri" w:hAnsi="Times New Roman" w:cs="Times New Roman"/>
                <w:sz w:val="24"/>
                <w:szCs w:val="24"/>
                <w:lang w:eastAsia="ru-RU"/>
              </w:rPr>
              <w:t>ЕИС ОУ.</w:t>
            </w:r>
          </w:p>
        </w:tc>
      </w:tr>
    </w:tbl>
    <w:p w:rsidR="00FC6A1D" w:rsidRPr="008F3F06" w:rsidRDefault="00FC6A1D" w:rsidP="00FC6A1D">
      <w:pPr>
        <w:pStyle w:val="ac"/>
        <w:rPr>
          <w:rStyle w:val="afffb"/>
          <w:rFonts w:ascii="Times New Roman" w:hAnsi="Times New Roman"/>
          <w:i w:val="0"/>
        </w:rPr>
      </w:pPr>
    </w:p>
    <w:p w:rsidR="00D21E37" w:rsidRPr="008F3F06" w:rsidRDefault="00D21E37"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690"/>
        <w:gridCol w:w="2121"/>
        <w:gridCol w:w="1751"/>
        <w:gridCol w:w="6623"/>
      </w:tblGrid>
      <w:tr w:rsidR="00F10121" w:rsidRPr="008F3F06" w:rsidTr="00F10121">
        <w:trPr>
          <w:tblHeader/>
        </w:trPr>
        <w:tc>
          <w:tcPr>
            <w:tcW w:w="2232"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Место выполнения процедуры/ используемая ИС</w:t>
            </w:r>
          </w:p>
        </w:tc>
        <w:tc>
          <w:tcPr>
            <w:tcW w:w="2690"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Административные действия</w:t>
            </w:r>
          </w:p>
        </w:tc>
        <w:tc>
          <w:tcPr>
            <w:tcW w:w="2121"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Средний рок выполнения</w:t>
            </w:r>
          </w:p>
        </w:tc>
        <w:tc>
          <w:tcPr>
            <w:tcW w:w="1751" w:type="dxa"/>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Трудоемкость</w:t>
            </w:r>
          </w:p>
        </w:tc>
        <w:tc>
          <w:tcPr>
            <w:tcW w:w="6623" w:type="dxa"/>
            <w:shd w:val="clear" w:color="auto" w:fill="auto"/>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Содержание действия</w:t>
            </w:r>
          </w:p>
        </w:tc>
      </w:tr>
      <w:tr w:rsidR="00F10121" w:rsidRPr="008F3F06" w:rsidTr="00F10121">
        <w:tc>
          <w:tcPr>
            <w:tcW w:w="2232" w:type="dxa"/>
            <w:shd w:val="clear" w:color="auto" w:fill="auto"/>
          </w:tcPr>
          <w:p w:rsidR="003F05A3"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РПГУ/ </w:t>
            </w:r>
          </w:p>
          <w:p w:rsidR="00F10121"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ЕИС ОУ</w:t>
            </w:r>
          </w:p>
        </w:tc>
        <w:tc>
          <w:tcPr>
            <w:tcW w:w="2690" w:type="dxa"/>
            <w:shd w:val="clear" w:color="auto" w:fill="auto"/>
          </w:tcPr>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Поступление документов </w:t>
            </w:r>
          </w:p>
        </w:tc>
        <w:tc>
          <w:tcPr>
            <w:tcW w:w="2121" w:type="dxa"/>
            <w:shd w:val="clear" w:color="auto" w:fill="auto"/>
          </w:tcPr>
          <w:p w:rsidR="00F10121" w:rsidRPr="008F3F06" w:rsidRDefault="00F10121" w:rsidP="00F10121">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1751" w:type="dxa"/>
          </w:tcPr>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6623" w:type="dxa"/>
            <w:shd w:val="clear" w:color="auto" w:fill="auto"/>
          </w:tcPr>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sidR="00F723B9" w:rsidRPr="008F3F06">
              <w:rPr>
                <w:rFonts w:ascii="Times New Roman" w:eastAsia="Calibri" w:hAnsi="Times New Roman" w:cs="Times New Roman"/>
                <w:lang w:eastAsia="ru-RU"/>
              </w:rPr>
              <w:t>22</w:t>
            </w:r>
            <w:r w:rsidRPr="008F3F06">
              <w:rPr>
                <w:rFonts w:ascii="Times New Roman" w:eastAsia="Calibri" w:hAnsi="Times New Roman" w:cs="Times New Roman"/>
                <w:lang w:eastAsia="ru-RU"/>
              </w:rPr>
              <w:t xml:space="preserve"> Регламента.</w:t>
            </w:r>
          </w:p>
          <w:p w:rsidR="00F10121" w:rsidRPr="008F3F06" w:rsidRDefault="00F10121" w:rsidP="00F10121">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Требования к документам в электронном виде установлены п</w:t>
            </w:r>
            <w:r w:rsidR="00F723B9" w:rsidRPr="008F3F06">
              <w:rPr>
                <w:rFonts w:ascii="Times New Roman" w:eastAsia="Calibri" w:hAnsi="Times New Roman" w:cs="Times New Roman"/>
                <w:lang w:eastAsia="ru-RU"/>
              </w:rPr>
              <w:t>ункте</w:t>
            </w:r>
            <w:r w:rsidRPr="008F3F06">
              <w:rPr>
                <w:rFonts w:ascii="Times New Roman" w:eastAsia="Calibri" w:hAnsi="Times New Roman" w:cs="Times New Roman"/>
                <w:lang w:eastAsia="ru-RU"/>
              </w:rPr>
              <w:t xml:space="preserve"> 2</w:t>
            </w:r>
            <w:r w:rsidR="00F723B9" w:rsidRPr="008F3F06">
              <w:rPr>
                <w:rFonts w:ascii="Times New Roman" w:eastAsia="Calibri" w:hAnsi="Times New Roman" w:cs="Times New Roman"/>
                <w:lang w:eastAsia="ru-RU"/>
              </w:rPr>
              <w:t>2</w:t>
            </w:r>
            <w:r w:rsidRPr="008F3F06">
              <w:rPr>
                <w:rFonts w:ascii="Times New Roman" w:eastAsia="Calibri" w:hAnsi="Times New Roman" w:cs="Times New Roman"/>
                <w:lang w:eastAsia="ru-RU"/>
              </w:rPr>
              <w:t xml:space="preserve"> Регламента.</w:t>
            </w:r>
          </w:p>
          <w:p w:rsidR="00F10121" w:rsidRPr="008F3F06" w:rsidRDefault="00F10121" w:rsidP="00F10121">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Заявление и прилагаемые документы поступают в интегрированную с РПГУ информационную систему Администрации. </w:t>
            </w:r>
          </w:p>
        </w:tc>
      </w:tr>
    </w:tbl>
    <w:p w:rsidR="00024CC5" w:rsidRPr="008F3F06" w:rsidRDefault="00024CC5"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8F3F06"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470846" w:rsidRDefault="00470846" w:rsidP="00AB6DB7">
      <w:pPr>
        <w:widowControl w:val="0"/>
        <w:autoSpaceDE w:val="0"/>
        <w:autoSpaceDN w:val="0"/>
        <w:adjustRightInd w:val="0"/>
        <w:spacing w:after="0" w:line="240" w:lineRule="auto"/>
        <w:jc w:val="center"/>
        <w:outlineLvl w:val="2"/>
        <w:rPr>
          <w:rFonts w:ascii="Times New Roman" w:hAnsi="Times New Roman" w:cs="Times New Roman"/>
          <w:b/>
        </w:rPr>
      </w:pPr>
    </w:p>
    <w:p w:rsidR="00470846" w:rsidRPr="008F3F06" w:rsidRDefault="00470846" w:rsidP="00AB6DB7">
      <w:pPr>
        <w:widowControl w:val="0"/>
        <w:autoSpaceDE w:val="0"/>
        <w:autoSpaceDN w:val="0"/>
        <w:adjustRightInd w:val="0"/>
        <w:spacing w:after="0" w:line="240" w:lineRule="auto"/>
        <w:jc w:val="center"/>
        <w:outlineLvl w:val="2"/>
        <w:rPr>
          <w:rFonts w:ascii="Times New Roman" w:hAnsi="Times New Roman" w:cs="Times New Roman"/>
          <w:b/>
        </w:rPr>
      </w:pPr>
    </w:p>
    <w:p w:rsidR="00024CC5" w:rsidRPr="008F3F06" w:rsidRDefault="00024CC5" w:rsidP="00FC6A1D">
      <w:pPr>
        <w:pStyle w:val="ac"/>
        <w:rPr>
          <w:rStyle w:val="afffb"/>
          <w:rFonts w:ascii="Times New Roman" w:hAnsi="Times New Roman"/>
          <w:i w:val="0"/>
          <w:sz w:val="24"/>
          <w:szCs w:val="24"/>
        </w:rPr>
      </w:pPr>
    </w:p>
    <w:p w:rsidR="009A4AD4" w:rsidRPr="008F3F06" w:rsidRDefault="009A4AD4"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Обработка и предварительное рассмотрение заявления и представленных документов</w:t>
      </w:r>
      <w:bookmarkEnd w:id="176"/>
      <w:r w:rsidR="00A06BE4" w:rsidRPr="008F3F06">
        <w:rPr>
          <w:rStyle w:val="afffb"/>
          <w:rFonts w:ascii="Times New Roman" w:hAnsi="Times New Roman"/>
          <w:i w:val="0"/>
          <w:sz w:val="24"/>
          <w:szCs w:val="24"/>
        </w:rPr>
        <w:t xml:space="preserve"> </w:t>
      </w:r>
      <w:bookmarkEnd w:id="177"/>
      <w:bookmarkEnd w:id="178"/>
      <w:r w:rsidR="00335DF1" w:rsidRPr="008F3F06">
        <w:rPr>
          <w:rStyle w:val="afffb"/>
          <w:rFonts w:ascii="Times New Roman" w:hAnsi="Times New Roman"/>
          <w:i w:val="0"/>
          <w:sz w:val="24"/>
          <w:szCs w:val="24"/>
        </w:rPr>
        <w:t>для предоставления услуги</w:t>
      </w:r>
      <w:r w:rsidR="00DB793D" w:rsidRPr="008F3F06">
        <w:rPr>
          <w:rStyle w:val="afffb"/>
          <w:rFonts w:ascii="Times New Roman" w:hAnsi="Times New Roman"/>
          <w:i w:val="0"/>
          <w:sz w:val="24"/>
          <w:szCs w:val="24"/>
        </w:rPr>
        <w:t xml:space="preserve"> </w:t>
      </w:r>
      <w:r w:rsidR="00DB793D" w:rsidRPr="008F3F06">
        <w:rPr>
          <w:rStyle w:val="afffb"/>
          <w:rFonts w:ascii="Times New Roman" w:hAnsi="Times New Roman"/>
          <w:i w:val="0"/>
          <w:sz w:val="24"/>
          <w:szCs w:val="24"/>
        </w:rPr>
        <w:br/>
      </w:r>
      <w:r w:rsidR="006F0038" w:rsidRPr="008F3F06">
        <w:rPr>
          <w:rStyle w:val="afffb"/>
          <w:rFonts w:ascii="Times New Roman" w:hAnsi="Times New Roman"/>
          <w:i w:val="0"/>
          <w:sz w:val="24"/>
          <w:szCs w:val="24"/>
        </w:rPr>
        <w:t>(</w:t>
      </w:r>
      <w:r w:rsidR="00335DF1" w:rsidRPr="008F3F06">
        <w:rPr>
          <w:rStyle w:val="afffb"/>
          <w:rFonts w:ascii="Times New Roman" w:hAnsi="Times New Roman"/>
          <w:i w:val="0"/>
          <w:sz w:val="24"/>
          <w:szCs w:val="24"/>
        </w:rPr>
        <w:t>перв</w:t>
      </w:r>
      <w:r w:rsidR="006F0038" w:rsidRPr="008F3F06">
        <w:rPr>
          <w:rStyle w:val="afffb"/>
          <w:rFonts w:ascii="Times New Roman" w:hAnsi="Times New Roman"/>
          <w:i w:val="0"/>
          <w:sz w:val="24"/>
          <w:szCs w:val="24"/>
        </w:rPr>
        <w:t>ый этап)</w:t>
      </w:r>
    </w:p>
    <w:p w:rsidR="00CE4C07" w:rsidRPr="008F3F06" w:rsidRDefault="00CE4C07" w:rsidP="00CE4C07">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127"/>
        <w:gridCol w:w="2123"/>
        <w:gridCol w:w="6836"/>
      </w:tblGrid>
      <w:tr w:rsidR="00F10121"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79" w:name="_Toc440552910"/>
            <w:bookmarkStart w:id="180" w:name="_Toc440553518"/>
            <w:bookmarkStart w:id="181" w:name="_Toc446601969"/>
            <w:r w:rsidRPr="008F3F06">
              <w:rPr>
                <w:rFonts w:ascii="Times New Roman" w:eastAsia="Times New Roman" w:hAnsi="Times New Roman" w:cs="Times New Roman"/>
                <w:b/>
              </w:rPr>
              <w:t>Место выполнения процедуры/ используемая ИС</w:t>
            </w:r>
            <w:bookmarkEnd w:id="179"/>
            <w:bookmarkEnd w:id="180"/>
            <w:bookmarkEnd w:id="181"/>
          </w:p>
        </w:tc>
        <w:tc>
          <w:tcPr>
            <w:tcW w:w="1842"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2" w:name="_Toc440552911"/>
            <w:bookmarkStart w:id="183" w:name="_Toc440553519"/>
            <w:bookmarkStart w:id="184" w:name="_Toc446601970"/>
            <w:r w:rsidRPr="008F3F06">
              <w:rPr>
                <w:rFonts w:ascii="Times New Roman" w:eastAsia="Times New Roman" w:hAnsi="Times New Roman" w:cs="Times New Roman"/>
                <w:b/>
              </w:rPr>
              <w:t>Административные действия</w:t>
            </w:r>
            <w:bookmarkEnd w:id="182"/>
            <w:bookmarkEnd w:id="183"/>
            <w:bookmarkEnd w:id="184"/>
          </w:p>
        </w:tc>
        <w:tc>
          <w:tcPr>
            <w:tcW w:w="2127"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5" w:name="_Toc440552912"/>
            <w:bookmarkStart w:id="186" w:name="_Toc440553520"/>
            <w:bookmarkStart w:id="187" w:name="_Toc446601971"/>
            <w:r w:rsidRPr="008F3F06">
              <w:rPr>
                <w:rFonts w:ascii="Times New Roman" w:eastAsia="Times New Roman" w:hAnsi="Times New Roman" w:cs="Times New Roman"/>
                <w:b/>
              </w:rPr>
              <w:t>Срок выполнения</w:t>
            </w:r>
            <w:bookmarkEnd w:id="185"/>
            <w:bookmarkEnd w:id="186"/>
            <w:bookmarkEnd w:id="187"/>
          </w:p>
        </w:tc>
        <w:tc>
          <w:tcPr>
            <w:tcW w:w="2123"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6"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8" w:name="_Toc440552913"/>
            <w:bookmarkStart w:id="189" w:name="_Toc440553521"/>
            <w:bookmarkStart w:id="190" w:name="_Toc446601972"/>
            <w:r w:rsidRPr="008F3F06">
              <w:rPr>
                <w:rFonts w:ascii="Times New Roman" w:eastAsia="Times New Roman" w:hAnsi="Times New Roman" w:cs="Times New Roman"/>
                <w:b/>
              </w:rPr>
              <w:t>Содержание действия</w:t>
            </w:r>
            <w:bookmarkEnd w:id="188"/>
            <w:bookmarkEnd w:id="189"/>
            <w:bookmarkEnd w:id="190"/>
          </w:p>
        </w:tc>
      </w:tr>
      <w:tr w:rsidR="00F10121" w:rsidRPr="008F3F06" w:rsidTr="009D2B34">
        <w:trPr>
          <w:trHeight w:val="4822"/>
        </w:trPr>
        <w:tc>
          <w:tcPr>
            <w:tcW w:w="2235" w:type="dxa"/>
            <w:vMerge w:val="restart"/>
            <w:tcBorders>
              <w:top w:val="single" w:sz="4" w:space="0" w:color="auto"/>
              <w:left w:val="single" w:sz="4" w:space="0" w:color="auto"/>
              <w:right w:val="single" w:sz="4" w:space="0" w:color="auto"/>
            </w:tcBorders>
            <w:hideMark/>
          </w:tcPr>
          <w:p w:rsidR="00F10121" w:rsidRPr="008F3F06" w:rsidRDefault="00F10121" w:rsidP="00DB793D">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Администрация /</w:t>
            </w:r>
          </w:p>
          <w:p w:rsidR="00F10121" w:rsidRPr="008F3F06" w:rsidRDefault="003F05A3" w:rsidP="00DB793D">
            <w:pPr>
              <w:spacing w:after="0" w:line="240" w:lineRule="auto"/>
              <w:jc w:val="both"/>
              <w:rPr>
                <w:rFonts w:ascii="Times New Roman" w:hAnsi="Times New Roman" w:cs="Times New Roman"/>
              </w:rPr>
            </w:pPr>
            <w:r w:rsidRPr="008F3F06">
              <w:rPr>
                <w:rFonts w:ascii="Times New Roman" w:eastAsia="Calibri" w:hAnsi="Times New Roman" w:cs="Times New Roman"/>
                <w:lang w:eastAsia="ru-RU"/>
              </w:rPr>
              <w:t>ЕИС ОУ</w:t>
            </w:r>
          </w:p>
        </w:tc>
        <w:tc>
          <w:tcPr>
            <w:tcW w:w="1842" w:type="dxa"/>
            <w:tcBorders>
              <w:top w:val="single" w:sz="4" w:space="0" w:color="auto"/>
              <w:left w:val="single" w:sz="4" w:space="0" w:color="auto"/>
              <w:right w:val="single" w:sz="4" w:space="0" w:color="auto"/>
            </w:tcBorders>
          </w:tcPr>
          <w:p w:rsidR="00F10121" w:rsidRPr="008F3F06" w:rsidRDefault="00F10121" w:rsidP="00DB793D">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Проверка комплектность представленных заявителем документов </w:t>
            </w:r>
          </w:p>
        </w:tc>
        <w:tc>
          <w:tcPr>
            <w:tcW w:w="2127" w:type="dxa"/>
            <w:tcBorders>
              <w:top w:val="single" w:sz="4" w:space="0" w:color="auto"/>
              <w:left w:val="single" w:sz="4" w:space="0" w:color="auto"/>
              <w:right w:val="single" w:sz="4" w:space="0" w:color="auto"/>
            </w:tcBorders>
          </w:tcPr>
          <w:p w:rsidR="00F10121" w:rsidRPr="008F3F06" w:rsidRDefault="00F10121" w:rsidP="00DB793D">
            <w:pPr>
              <w:spacing w:after="0" w:line="240" w:lineRule="auto"/>
              <w:jc w:val="both"/>
              <w:rPr>
                <w:rFonts w:ascii="Times New Roman" w:eastAsia="Calibri" w:hAnsi="Times New Roman" w:cs="Times New Roman"/>
                <w:lang w:eastAsia="ru-RU"/>
              </w:rPr>
            </w:pPr>
            <w:bookmarkStart w:id="191" w:name="_Toc440552917"/>
            <w:bookmarkStart w:id="192" w:name="_Toc440553525"/>
            <w:bookmarkStart w:id="193" w:name="_Toc446601975"/>
            <w:r w:rsidRPr="008F3F06">
              <w:rPr>
                <w:rFonts w:ascii="Times New Roman" w:eastAsia="Calibri" w:hAnsi="Times New Roman" w:cs="Times New Roman"/>
                <w:lang w:eastAsia="ru-RU"/>
              </w:rPr>
              <w:t>1 календарный день</w:t>
            </w:r>
            <w:bookmarkEnd w:id="191"/>
            <w:bookmarkEnd w:id="192"/>
            <w:bookmarkEnd w:id="193"/>
          </w:p>
        </w:tc>
        <w:tc>
          <w:tcPr>
            <w:tcW w:w="2123" w:type="dxa"/>
            <w:tcBorders>
              <w:left w:val="single" w:sz="4" w:space="0" w:color="auto"/>
              <w:right w:val="single" w:sz="4" w:space="0" w:color="auto"/>
            </w:tcBorders>
          </w:tcPr>
          <w:p w:rsidR="00F10121" w:rsidRPr="008F3F06" w:rsidRDefault="00F10121" w:rsidP="00DB793D">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календарный день</w:t>
            </w:r>
          </w:p>
        </w:tc>
        <w:tc>
          <w:tcPr>
            <w:tcW w:w="6836" w:type="dxa"/>
            <w:vMerge w:val="restart"/>
            <w:tcBorders>
              <w:left w:val="single" w:sz="4" w:space="0" w:color="auto"/>
              <w:right w:val="single" w:sz="4" w:space="0" w:color="auto"/>
            </w:tcBorders>
            <w:hideMark/>
          </w:tcPr>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1) устанавливает предмет обращения, полномочия представителя Заявителя;</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4) осуществляет регистрацию заяв</w:t>
            </w:r>
            <w:r w:rsidR="003D3F2D" w:rsidRPr="008F3F06">
              <w:rPr>
                <w:rFonts w:ascii="Times New Roman" w:hAnsi="Times New Roman" w:cs="Times New Roman"/>
              </w:rPr>
              <w:t xml:space="preserve">ления в информационной системе </w:t>
            </w:r>
            <w:r w:rsidRPr="008F3F06">
              <w:rPr>
                <w:rFonts w:ascii="Times New Roman" w:hAnsi="Times New Roman" w:cs="Times New Roman"/>
              </w:rPr>
              <w:t xml:space="preserve">Администрации. </w:t>
            </w:r>
          </w:p>
          <w:p w:rsidR="00F10121" w:rsidRPr="008F3F06"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F10121" w:rsidRPr="008F3F06" w:rsidTr="009D2B34">
        <w:trPr>
          <w:trHeight w:val="253"/>
        </w:trPr>
        <w:tc>
          <w:tcPr>
            <w:tcW w:w="2235" w:type="dxa"/>
            <w:vMerge/>
            <w:tcBorders>
              <w:left w:val="single" w:sz="4" w:space="0" w:color="auto"/>
              <w:right w:val="single" w:sz="4" w:space="0" w:color="auto"/>
            </w:tcBorders>
          </w:tcPr>
          <w:p w:rsidR="00F10121" w:rsidRPr="008F3F06" w:rsidRDefault="00F10121"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F10121" w:rsidRPr="008F3F06" w:rsidRDefault="00F10121"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F10121" w:rsidRPr="008F3F06" w:rsidRDefault="00F10121"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Borders>
              <w:left w:val="single" w:sz="4" w:space="0" w:color="auto"/>
              <w:right w:val="single" w:sz="4" w:space="0" w:color="auto"/>
            </w:tcBorders>
          </w:tcPr>
          <w:p w:rsidR="00F10121" w:rsidRPr="008F3F06"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Borders>
              <w:left w:val="single" w:sz="4" w:space="0" w:color="auto"/>
              <w:right w:val="single" w:sz="4" w:space="0" w:color="auto"/>
            </w:tcBorders>
          </w:tcPr>
          <w:p w:rsidR="00F10121" w:rsidRPr="008F3F06"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r>
    </w:tbl>
    <w:p w:rsidR="00F10121" w:rsidRDefault="00F10121" w:rsidP="00CE4C07">
      <w:pPr>
        <w:pStyle w:val="2-"/>
        <w:spacing w:before="0" w:after="0"/>
        <w:jc w:val="left"/>
        <w:outlineLvl w:val="0"/>
        <w:rPr>
          <w:i w:val="0"/>
          <w:sz w:val="24"/>
          <w:szCs w:val="24"/>
        </w:rPr>
      </w:pPr>
    </w:p>
    <w:p w:rsidR="00470846" w:rsidRDefault="00470846" w:rsidP="00CE4C07">
      <w:pPr>
        <w:pStyle w:val="2-"/>
        <w:spacing w:before="0" w:after="0"/>
        <w:jc w:val="left"/>
        <w:outlineLvl w:val="0"/>
        <w:rPr>
          <w:i w:val="0"/>
          <w:sz w:val="24"/>
          <w:szCs w:val="24"/>
        </w:rPr>
      </w:pPr>
    </w:p>
    <w:p w:rsidR="00470846" w:rsidRDefault="00470846" w:rsidP="00CE4C07">
      <w:pPr>
        <w:pStyle w:val="2-"/>
        <w:spacing w:before="0" w:after="0"/>
        <w:jc w:val="left"/>
        <w:outlineLvl w:val="0"/>
        <w:rPr>
          <w:i w:val="0"/>
          <w:sz w:val="24"/>
          <w:szCs w:val="24"/>
        </w:rPr>
      </w:pPr>
    </w:p>
    <w:p w:rsidR="00470846" w:rsidRDefault="00470846" w:rsidP="00CE4C07">
      <w:pPr>
        <w:pStyle w:val="2-"/>
        <w:spacing w:before="0" w:after="0"/>
        <w:jc w:val="left"/>
        <w:outlineLvl w:val="0"/>
        <w:rPr>
          <w:i w:val="0"/>
          <w:sz w:val="24"/>
          <w:szCs w:val="24"/>
        </w:rPr>
      </w:pPr>
    </w:p>
    <w:p w:rsidR="00470846" w:rsidRDefault="00470846" w:rsidP="00CE4C07">
      <w:pPr>
        <w:pStyle w:val="2-"/>
        <w:spacing w:before="0" w:after="0"/>
        <w:jc w:val="left"/>
        <w:outlineLvl w:val="0"/>
        <w:rPr>
          <w:i w:val="0"/>
          <w:sz w:val="24"/>
          <w:szCs w:val="24"/>
        </w:rPr>
      </w:pPr>
    </w:p>
    <w:p w:rsidR="00470846" w:rsidRDefault="00470846" w:rsidP="00CE4C07">
      <w:pPr>
        <w:pStyle w:val="2-"/>
        <w:spacing w:before="0" w:after="0"/>
        <w:jc w:val="left"/>
        <w:outlineLvl w:val="0"/>
        <w:rPr>
          <w:i w:val="0"/>
          <w:sz w:val="24"/>
          <w:szCs w:val="24"/>
        </w:rPr>
      </w:pPr>
    </w:p>
    <w:p w:rsidR="00470846" w:rsidRDefault="00470846" w:rsidP="00CE4C07">
      <w:pPr>
        <w:pStyle w:val="2-"/>
        <w:spacing w:before="0" w:after="0"/>
        <w:jc w:val="left"/>
        <w:outlineLvl w:val="0"/>
        <w:rPr>
          <w:i w:val="0"/>
          <w:sz w:val="24"/>
          <w:szCs w:val="24"/>
        </w:rPr>
      </w:pPr>
    </w:p>
    <w:p w:rsidR="00470846" w:rsidRDefault="00470846" w:rsidP="00CE4C07">
      <w:pPr>
        <w:pStyle w:val="2-"/>
        <w:spacing w:before="0" w:after="0"/>
        <w:jc w:val="left"/>
        <w:outlineLvl w:val="0"/>
        <w:rPr>
          <w:i w:val="0"/>
          <w:sz w:val="24"/>
          <w:szCs w:val="24"/>
        </w:rPr>
      </w:pPr>
    </w:p>
    <w:p w:rsidR="00470846" w:rsidRPr="008F3F06" w:rsidRDefault="00470846" w:rsidP="00CE4C07">
      <w:pPr>
        <w:pStyle w:val="2-"/>
        <w:spacing w:before="0" w:after="0"/>
        <w:jc w:val="left"/>
        <w:outlineLvl w:val="0"/>
        <w:rPr>
          <w:i w:val="0"/>
          <w:sz w:val="24"/>
          <w:szCs w:val="24"/>
        </w:rPr>
      </w:pPr>
    </w:p>
    <w:p w:rsidR="00AB6DB7" w:rsidRPr="008F3F06" w:rsidRDefault="00AB6DB7" w:rsidP="002C7C7C">
      <w:pPr>
        <w:pStyle w:val="ac"/>
        <w:numPr>
          <w:ilvl w:val="0"/>
          <w:numId w:val="23"/>
        </w:numPr>
        <w:jc w:val="center"/>
        <w:rPr>
          <w:rStyle w:val="afffb"/>
          <w:rFonts w:ascii="Times New Roman" w:hAnsi="Times New Roman"/>
          <w:i w:val="0"/>
          <w:sz w:val="24"/>
          <w:szCs w:val="24"/>
        </w:rPr>
      </w:pPr>
      <w:bookmarkStart w:id="194" w:name="_Toc446601976"/>
      <w:bookmarkStart w:id="195" w:name="_Toc440552918"/>
      <w:bookmarkStart w:id="196" w:name="_Toc440553526"/>
      <w:r w:rsidRPr="008F3F06">
        <w:rPr>
          <w:rStyle w:val="afffb"/>
          <w:rFonts w:ascii="Times New Roman" w:hAnsi="Times New Roman"/>
          <w:i w:val="0"/>
          <w:sz w:val="24"/>
          <w:szCs w:val="24"/>
        </w:rPr>
        <w:lastRenderedPageBreak/>
        <w:t>Формирование и направление межведомственных запросов в органы (организации), участвующие в предоставлении услуги</w:t>
      </w:r>
      <w:bookmarkEnd w:id="194"/>
      <w:r w:rsidR="00A06BE4" w:rsidRPr="008F3F06">
        <w:rPr>
          <w:rStyle w:val="afffb"/>
          <w:rFonts w:ascii="Times New Roman" w:hAnsi="Times New Roman"/>
          <w:i w:val="0"/>
          <w:sz w:val="24"/>
          <w:szCs w:val="24"/>
        </w:rPr>
        <w:t xml:space="preserve"> </w:t>
      </w:r>
      <w:bookmarkEnd w:id="195"/>
      <w:bookmarkEnd w:id="196"/>
      <w:r w:rsidR="006F0038" w:rsidRPr="008F3F06">
        <w:rPr>
          <w:rStyle w:val="afffb"/>
          <w:rFonts w:ascii="Times New Roman" w:hAnsi="Times New Roman"/>
          <w:i w:val="0"/>
          <w:sz w:val="24"/>
          <w:szCs w:val="24"/>
        </w:rPr>
        <w:t>(</w:t>
      </w:r>
      <w:r w:rsidR="00335DF1" w:rsidRPr="008F3F06">
        <w:rPr>
          <w:rStyle w:val="afffb"/>
          <w:rFonts w:ascii="Times New Roman" w:hAnsi="Times New Roman"/>
          <w:i w:val="0"/>
          <w:sz w:val="24"/>
          <w:szCs w:val="24"/>
        </w:rPr>
        <w:t>перв</w:t>
      </w:r>
      <w:r w:rsidR="006F0038" w:rsidRPr="008F3F06">
        <w:rPr>
          <w:rStyle w:val="afffb"/>
          <w:rFonts w:ascii="Times New Roman" w:hAnsi="Times New Roman"/>
          <w:i w:val="0"/>
          <w:sz w:val="24"/>
          <w:szCs w:val="24"/>
        </w:rPr>
        <w:t>ый</w:t>
      </w:r>
      <w:r w:rsidR="00335DF1"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p>
    <w:p w:rsidR="00175F72" w:rsidRPr="008F3F06"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833"/>
      </w:tblGrid>
      <w:tr w:rsidR="00F10121"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97" w:name="_Toc440552919"/>
            <w:bookmarkStart w:id="198" w:name="_Toc440553527"/>
            <w:bookmarkStart w:id="199" w:name="_Toc446601977"/>
            <w:r w:rsidRPr="008F3F06">
              <w:rPr>
                <w:rFonts w:ascii="Times New Roman" w:eastAsia="Times New Roman" w:hAnsi="Times New Roman" w:cs="Times New Roman"/>
                <w:b/>
              </w:rPr>
              <w:t>Место выполнения процедуры/ используемая ИС</w:t>
            </w:r>
            <w:bookmarkEnd w:id="197"/>
            <w:bookmarkEnd w:id="198"/>
            <w:bookmarkEnd w:id="199"/>
          </w:p>
        </w:tc>
        <w:tc>
          <w:tcPr>
            <w:tcW w:w="2268"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0" w:name="_Toc440552920"/>
            <w:bookmarkStart w:id="201" w:name="_Toc440553528"/>
            <w:bookmarkStart w:id="202" w:name="_Toc446601978"/>
            <w:r w:rsidRPr="008F3F06">
              <w:rPr>
                <w:rFonts w:ascii="Times New Roman" w:eastAsia="Times New Roman" w:hAnsi="Times New Roman" w:cs="Times New Roman"/>
                <w:b/>
              </w:rPr>
              <w:t>Административные действия</w:t>
            </w:r>
            <w:bookmarkEnd w:id="200"/>
            <w:bookmarkEnd w:id="201"/>
            <w:bookmarkEnd w:id="202"/>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3" w:name="_Toc440552921"/>
            <w:bookmarkStart w:id="204" w:name="_Toc440553529"/>
            <w:bookmarkStart w:id="205" w:name="_Toc446601979"/>
            <w:r w:rsidRPr="008F3F06">
              <w:rPr>
                <w:rFonts w:ascii="Times New Roman" w:eastAsia="Times New Roman" w:hAnsi="Times New Roman" w:cs="Times New Roman"/>
                <w:b/>
              </w:rPr>
              <w:t>Срок выполнения</w:t>
            </w:r>
            <w:bookmarkEnd w:id="203"/>
            <w:bookmarkEnd w:id="204"/>
            <w:bookmarkEnd w:id="205"/>
          </w:p>
        </w:tc>
        <w:tc>
          <w:tcPr>
            <w:tcW w:w="1985"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6" w:name="_Toc440552922"/>
            <w:bookmarkStart w:id="207" w:name="_Toc440553530"/>
            <w:bookmarkStart w:id="208" w:name="_Toc446601980"/>
            <w:r w:rsidRPr="008F3F06">
              <w:rPr>
                <w:rFonts w:ascii="Times New Roman" w:eastAsia="Times New Roman" w:hAnsi="Times New Roman" w:cs="Times New Roman"/>
                <w:b/>
              </w:rPr>
              <w:t>Содержание действия</w:t>
            </w:r>
            <w:bookmarkEnd w:id="206"/>
            <w:bookmarkEnd w:id="207"/>
            <w:bookmarkEnd w:id="208"/>
          </w:p>
        </w:tc>
      </w:tr>
      <w:tr w:rsidR="00F10121" w:rsidRPr="008F3F06" w:rsidTr="009D2B34">
        <w:trPr>
          <w:trHeight w:val="1230"/>
        </w:trPr>
        <w:tc>
          <w:tcPr>
            <w:tcW w:w="2235" w:type="dxa"/>
            <w:vMerge w:val="restart"/>
            <w:tcBorders>
              <w:top w:val="single" w:sz="4" w:space="0" w:color="auto"/>
              <w:left w:val="single" w:sz="4" w:space="0" w:color="auto"/>
              <w:right w:val="single" w:sz="4" w:space="0" w:color="auto"/>
            </w:tcBorders>
            <w:hideMark/>
          </w:tcPr>
          <w:p w:rsidR="003F05A3" w:rsidRPr="008F3F06" w:rsidRDefault="003F05A3" w:rsidP="003F05A3">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Администрация/</w:t>
            </w:r>
          </w:p>
          <w:p w:rsidR="003F05A3" w:rsidRPr="008F3F06" w:rsidRDefault="003F05A3" w:rsidP="003F05A3">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СМЭВ/</w:t>
            </w:r>
          </w:p>
          <w:p w:rsidR="00F10121" w:rsidRPr="008F3F06" w:rsidRDefault="003F05A3" w:rsidP="003F05A3">
            <w:pPr>
              <w:spacing w:after="0" w:line="240" w:lineRule="auto"/>
              <w:jc w:val="center"/>
              <w:rPr>
                <w:rFonts w:ascii="Times New Roman" w:hAnsi="Times New Roman" w:cs="Times New Roman"/>
                <w:i/>
              </w:rPr>
            </w:pPr>
            <w:r w:rsidRPr="008F3F06">
              <w:rPr>
                <w:rFonts w:ascii="Times New Roman" w:eastAsia="Calibri" w:hAnsi="Times New Roman" w:cs="Times New Roman"/>
                <w:lang w:eastAsia="ru-RU"/>
              </w:rPr>
              <w:t xml:space="preserve">ЕИС ОУ </w:t>
            </w:r>
            <w:r w:rsidR="00F10121" w:rsidRPr="008F3F06">
              <w:rPr>
                <w:rFonts w:ascii="Times New Roman" w:eastAsia="Calibri" w:hAnsi="Times New Roman" w:cs="Times New Roman"/>
                <w:i/>
                <w:lang w:eastAsia="ru-RU"/>
              </w:rPr>
              <w:t>(исполнитель административной процедуры определяется в соответствии с соглашением, заключенным между Администрацией и мфц)</w:t>
            </w: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bookmarkStart w:id="209" w:name="_Toc446601983"/>
            <w:r w:rsidRPr="008F3F06">
              <w:rPr>
                <w:rFonts w:ascii="Times New Roman" w:hAnsi="Times New Roman" w:cs="Times New Roman"/>
              </w:rPr>
              <w:t>Определение состава документов, подлежащих запросу у органов местного самоуправления,</w:t>
            </w:r>
          </w:p>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направление запроса</w:t>
            </w:r>
          </w:p>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Направление межведомственных запросов.</w:t>
            </w:r>
            <w:bookmarkEnd w:id="209"/>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0" w:name="_Toc446601984"/>
            <w:r w:rsidRPr="008F3F06">
              <w:rPr>
                <w:rFonts w:ascii="Times New Roman" w:hAnsi="Times New Roman" w:cs="Times New Roman"/>
              </w:rPr>
              <w:t>60 минут</w:t>
            </w:r>
            <w:bookmarkEnd w:id="210"/>
          </w:p>
        </w:tc>
        <w:tc>
          <w:tcPr>
            <w:tcW w:w="1985"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ind w:firstLine="540"/>
              <w:jc w:val="center"/>
              <w:rPr>
                <w:rFonts w:ascii="Times New Roman" w:hAnsi="Times New Roman" w:cs="Times New Roman"/>
              </w:rPr>
            </w:pPr>
            <w:r w:rsidRPr="008F3F06">
              <w:rPr>
                <w:rFonts w:ascii="Times New Roman" w:hAnsi="Times New Roman" w:cs="Times New Roman"/>
              </w:rPr>
              <w:t>60 минут</w:t>
            </w:r>
          </w:p>
        </w:tc>
        <w:tc>
          <w:tcPr>
            <w:tcW w:w="6833" w:type="dxa"/>
            <w:tcBorders>
              <w:top w:val="single" w:sz="4" w:space="0" w:color="auto"/>
              <w:left w:val="single" w:sz="4" w:space="0" w:color="auto"/>
              <w:bottom w:val="single" w:sz="4" w:space="0" w:color="auto"/>
              <w:right w:val="single" w:sz="4" w:space="0" w:color="auto"/>
            </w:tcBorders>
            <w:hideMark/>
          </w:tcPr>
          <w:p w:rsidR="00F10121" w:rsidRPr="008F3F06" w:rsidRDefault="00F10121" w:rsidP="00F1012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10121" w:rsidRPr="008F3F06" w:rsidTr="009D2B34">
        <w:trPr>
          <w:trHeight w:val="1029"/>
        </w:trPr>
        <w:tc>
          <w:tcPr>
            <w:tcW w:w="2235" w:type="dxa"/>
            <w:vMerge/>
            <w:tcBorders>
              <w:left w:val="single" w:sz="4" w:space="0" w:color="auto"/>
              <w:bottom w:val="single" w:sz="4" w:space="0" w:color="auto"/>
              <w:right w:val="single" w:sz="4" w:space="0" w:color="auto"/>
            </w:tcBorders>
          </w:tcPr>
          <w:p w:rsidR="00F10121" w:rsidRPr="008F3F06" w:rsidRDefault="00F10121"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8F3F06" w:rsidRDefault="00F10121" w:rsidP="00F10121">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Контроль предоставления результата запросов</w:t>
            </w:r>
            <w:r w:rsidRPr="008F3F06" w:rsidDel="00457094">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1" w:name="_Toc446601985"/>
            <w:r w:rsidRPr="008F3F06">
              <w:rPr>
                <w:rFonts w:ascii="Times New Roman" w:hAnsi="Times New Roman" w:cs="Times New Roman"/>
              </w:rPr>
              <w:t xml:space="preserve">До 5 рабочих </w:t>
            </w:r>
            <w:bookmarkEnd w:id="211"/>
            <w:r w:rsidRPr="008F3F06">
              <w:rPr>
                <w:rFonts w:ascii="Times New Roman" w:hAnsi="Times New Roman" w:cs="Times New Roman"/>
              </w:rPr>
              <w:t>дней</w:t>
            </w:r>
          </w:p>
        </w:tc>
        <w:tc>
          <w:tcPr>
            <w:tcW w:w="1985" w:type="dxa"/>
            <w:tcBorders>
              <w:top w:val="single" w:sz="4" w:space="0" w:color="auto"/>
              <w:left w:val="single" w:sz="4" w:space="0" w:color="auto"/>
              <w:right w:val="single" w:sz="4" w:space="0" w:color="auto"/>
            </w:tcBorders>
          </w:tcPr>
          <w:p w:rsidR="00F10121" w:rsidRPr="008F3F06" w:rsidRDefault="00F10121" w:rsidP="00175F72">
            <w:pPr>
              <w:pStyle w:val="18"/>
              <w:jc w:val="center"/>
              <w:rPr>
                <w:rFonts w:ascii="Times New Roman" w:eastAsiaTheme="minorHAnsi" w:hAnsi="Times New Roman"/>
                <w:lang w:eastAsia="en-US"/>
              </w:rPr>
            </w:pPr>
            <w:r w:rsidRPr="008F3F06">
              <w:rPr>
                <w:rFonts w:ascii="Times New Roman" w:eastAsiaTheme="minorHAnsi" w:hAnsi="Times New Roman"/>
                <w:lang w:eastAsia="en-US"/>
              </w:rPr>
              <w:t>До 5 рабочих дней</w:t>
            </w:r>
          </w:p>
        </w:tc>
        <w:tc>
          <w:tcPr>
            <w:tcW w:w="6833" w:type="dxa"/>
            <w:tcBorders>
              <w:top w:val="single" w:sz="4" w:space="0" w:color="auto"/>
              <w:left w:val="single" w:sz="4" w:space="0" w:color="auto"/>
              <w:right w:val="single" w:sz="4" w:space="0" w:color="auto"/>
            </w:tcBorders>
          </w:tcPr>
          <w:p w:rsidR="00F10121" w:rsidRPr="008F3F06" w:rsidRDefault="003F05A3" w:rsidP="00F10121">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eastAsia="Calibri" w:hAnsi="Times New Roman" w:cs="Times New Roman"/>
                <w:lang w:eastAsia="ru-RU"/>
              </w:rPr>
              <w:t xml:space="preserve">Ответы на межведомственные запросы поступают в ЕИС ОУ. </w:t>
            </w:r>
            <w:r w:rsidR="00F10121" w:rsidRPr="008F3F06">
              <w:rPr>
                <w:rFonts w:ascii="Times New Roman" w:hAnsi="Times New Roman" w:cs="Times New Roman"/>
              </w:rPr>
              <w:t>Проверка поступления ответов на межведомственные запросы.</w:t>
            </w:r>
          </w:p>
        </w:tc>
      </w:tr>
    </w:tbl>
    <w:p w:rsidR="009E3EF9" w:rsidRPr="008F3F06" w:rsidRDefault="009E3EF9" w:rsidP="00AB6DB7">
      <w:pPr>
        <w:widowControl w:val="0"/>
        <w:autoSpaceDE w:val="0"/>
        <w:autoSpaceDN w:val="0"/>
        <w:adjustRightInd w:val="0"/>
        <w:spacing w:after="0" w:line="240" w:lineRule="auto"/>
        <w:jc w:val="center"/>
        <w:outlineLvl w:val="2"/>
        <w:rPr>
          <w:rFonts w:ascii="Times New Roman" w:hAnsi="Times New Roman" w:cs="Times New Roman"/>
          <w:b/>
        </w:rPr>
      </w:pPr>
    </w:p>
    <w:p w:rsidR="00AB6DB7" w:rsidRPr="008F3F06" w:rsidRDefault="00AB6DB7" w:rsidP="002C7C7C">
      <w:pPr>
        <w:pStyle w:val="ac"/>
        <w:numPr>
          <w:ilvl w:val="0"/>
          <w:numId w:val="23"/>
        </w:numPr>
        <w:jc w:val="center"/>
        <w:rPr>
          <w:rStyle w:val="afffb"/>
          <w:rFonts w:ascii="Times New Roman" w:hAnsi="Times New Roman"/>
          <w:i w:val="0"/>
          <w:sz w:val="24"/>
          <w:szCs w:val="24"/>
        </w:rPr>
      </w:pPr>
      <w:bookmarkStart w:id="212" w:name="_Toc446601986"/>
      <w:bookmarkStart w:id="213" w:name="_Toc440552927"/>
      <w:bookmarkStart w:id="214" w:name="_Toc440553535"/>
      <w:r w:rsidRPr="008F3F06">
        <w:rPr>
          <w:rStyle w:val="afffb"/>
          <w:rFonts w:ascii="Times New Roman" w:hAnsi="Times New Roman"/>
          <w:i w:val="0"/>
          <w:sz w:val="24"/>
          <w:szCs w:val="24"/>
        </w:rPr>
        <w:t xml:space="preserve"> </w:t>
      </w:r>
      <w:r w:rsidR="00BC398A" w:rsidRPr="008F3F06">
        <w:rPr>
          <w:rStyle w:val="afffb"/>
          <w:rFonts w:ascii="Times New Roman" w:hAnsi="Times New Roman"/>
          <w:i w:val="0"/>
          <w:sz w:val="24"/>
          <w:szCs w:val="24"/>
        </w:rPr>
        <w:t>Принятие решения о предоставлении (об отказе в предоставлении) услуги</w:t>
      </w:r>
      <w:bookmarkEnd w:id="212"/>
      <w:r w:rsidR="00A06BE4" w:rsidRPr="008F3F06">
        <w:rPr>
          <w:rStyle w:val="afffb"/>
          <w:rFonts w:ascii="Times New Roman" w:hAnsi="Times New Roman"/>
          <w:i w:val="0"/>
          <w:sz w:val="24"/>
          <w:szCs w:val="24"/>
        </w:rPr>
        <w:t xml:space="preserve"> </w:t>
      </w:r>
      <w:bookmarkEnd w:id="213"/>
      <w:bookmarkEnd w:id="214"/>
      <w:r w:rsidR="006F0038" w:rsidRPr="008F3F06">
        <w:rPr>
          <w:rStyle w:val="afffb"/>
          <w:rFonts w:ascii="Times New Roman" w:hAnsi="Times New Roman"/>
          <w:i w:val="0"/>
          <w:sz w:val="24"/>
          <w:szCs w:val="24"/>
        </w:rPr>
        <w:t>(</w:t>
      </w:r>
      <w:r w:rsidR="00335DF1" w:rsidRPr="008F3F06">
        <w:rPr>
          <w:rStyle w:val="afffb"/>
          <w:rFonts w:ascii="Times New Roman" w:hAnsi="Times New Roman"/>
          <w:i w:val="0"/>
          <w:sz w:val="24"/>
          <w:szCs w:val="24"/>
        </w:rPr>
        <w:t>перв</w:t>
      </w:r>
      <w:r w:rsidR="006F0038" w:rsidRPr="008F3F06">
        <w:rPr>
          <w:rStyle w:val="afffb"/>
          <w:rFonts w:ascii="Times New Roman" w:hAnsi="Times New Roman"/>
          <w:i w:val="0"/>
          <w:sz w:val="24"/>
          <w:szCs w:val="24"/>
        </w:rPr>
        <w:t>ый</w:t>
      </w:r>
      <w:r w:rsidR="00335DF1"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r w:rsidR="00D21E37" w:rsidRPr="008F3F06">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833"/>
      </w:tblGrid>
      <w:tr w:rsidR="00F10121"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5" w:name="_Toc440552928"/>
            <w:bookmarkStart w:id="216" w:name="_Toc440553536"/>
            <w:bookmarkStart w:id="217" w:name="_Toc446601987"/>
            <w:r w:rsidRPr="008F3F06">
              <w:rPr>
                <w:rFonts w:ascii="Times New Roman" w:eastAsia="Times New Roman" w:hAnsi="Times New Roman" w:cs="Times New Roman"/>
                <w:b/>
              </w:rPr>
              <w:t>Место выполнения процедуры/используемая ИС</w:t>
            </w:r>
            <w:bookmarkEnd w:id="215"/>
            <w:bookmarkEnd w:id="216"/>
            <w:bookmarkEnd w:id="217"/>
          </w:p>
        </w:tc>
        <w:tc>
          <w:tcPr>
            <w:tcW w:w="2268"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8" w:name="_Toc440552929"/>
            <w:bookmarkStart w:id="219" w:name="_Toc440553537"/>
            <w:bookmarkStart w:id="220" w:name="_Toc446601988"/>
            <w:r w:rsidRPr="008F3F06">
              <w:rPr>
                <w:rFonts w:ascii="Times New Roman" w:eastAsia="Times New Roman" w:hAnsi="Times New Roman" w:cs="Times New Roman"/>
                <w:b/>
              </w:rPr>
              <w:t>Административные действия</w:t>
            </w:r>
            <w:bookmarkEnd w:id="218"/>
            <w:bookmarkEnd w:id="219"/>
            <w:bookmarkEnd w:id="220"/>
          </w:p>
        </w:tc>
        <w:tc>
          <w:tcPr>
            <w:tcW w:w="1842"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1" w:name="_Toc440552930"/>
            <w:bookmarkStart w:id="222" w:name="_Toc440553538"/>
            <w:bookmarkStart w:id="223" w:name="_Toc446601989"/>
            <w:r w:rsidRPr="008F3F06">
              <w:rPr>
                <w:rFonts w:ascii="Times New Roman" w:eastAsia="Times New Roman" w:hAnsi="Times New Roman" w:cs="Times New Roman"/>
                <w:b/>
              </w:rPr>
              <w:t>Срок выполнения</w:t>
            </w:r>
            <w:bookmarkEnd w:id="221"/>
            <w:bookmarkEnd w:id="222"/>
            <w:bookmarkEnd w:id="223"/>
          </w:p>
        </w:tc>
        <w:tc>
          <w:tcPr>
            <w:tcW w:w="1985" w:type="dxa"/>
            <w:tcBorders>
              <w:top w:val="single" w:sz="4" w:space="0" w:color="auto"/>
              <w:left w:val="single" w:sz="4" w:space="0" w:color="auto"/>
              <w:bottom w:val="single" w:sz="4" w:space="0" w:color="auto"/>
              <w:right w:val="single" w:sz="4" w:space="0" w:color="auto"/>
            </w:tcBorders>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8F3F06"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4" w:name="_Toc440552931"/>
            <w:bookmarkStart w:id="225" w:name="_Toc440553539"/>
            <w:bookmarkStart w:id="226" w:name="_Toc446601990"/>
            <w:r w:rsidRPr="008F3F06">
              <w:rPr>
                <w:rFonts w:ascii="Times New Roman" w:eastAsia="Times New Roman" w:hAnsi="Times New Roman" w:cs="Times New Roman"/>
                <w:b/>
              </w:rPr>
              <w:t>Содержание действия</w:t>
            </w:r>
            <w:bookmarkEnd w:id="224"/>
            <w:bookmarkEnd w:id="225"/>
            <w:bookmarkEnd w:id="226"/>
          </w:p>
        </w:tc>
      </w:tr>
      <w:tr w:rsidR="00F10121" w:rsidRPr="008F3F06" w:rsidTr="009D2B34">
        <w:trPr>
          <w:trHeight w:val="1575"/>
        </w:trPr>
        <w:tc>
          <w:tcPr>
            <w:tcW w:w="2235" w:type="dxa"/>
            <w:vMerge w:val="restart"/>
            <w:tcBorders>
              <w:top w:val="single" w:sz="4" w:space="0" w:color="auto"/>
              <w:left w:val="single" w:sz="4" w:space="0" w:color="auto"/>
              <w:right w:val="single" w:sz="4" w:space="0" w:color="auto"/>
            </w:tcBorders>
            <w:hideMark/>
          </w:tcPr>
          <w:p w:rsidR="003F05A3" w:rsidRPr="008F3F06" w:rsidRDefault="00F10121" w:rsidP="003F05A3">
            <w:pPr>
              <w:spacing w:after="0" w:line="240" w:lineRule="auto"/>
              <w:jc w:val="both"/>
              <w:rPr>
                <w:rFonts w:ascii="Times New Roman" w:eastAsia="Calibri" w:hAnsi="Times New Roman" w:cs="Times New Roman"/>
                <w:lang w:eastAsia="ru-RU"/>
              </w:rPr>
            </w:pPr>
            <w:bookmarkStart w:id="227" w:name="_Toc440552932"/>
            <w:bookmarkStart w:id="228" w:name="_Toc440553540"/>
            <w:bookmarkStart w:id="229" w:name="_Toc446601991"/>
            <w:r w:rsidRPr="008F3F06">
              <w:rPr>
                <w:rFonts w:ascii="Times New Roman" w:eastAsia="Calibri" w:hAnsi="Times New Roman" w:cs="Times New Roman"/>
                <w:lang w:eastAsia="ru-RU"/>
              </w:rPr>
              <w:t>Администрация/</w:t>
            </w:r>
            <w:r w:rsidR="003F05A3" w:rsidRPr="008F3F06">
              <w:rPr>
                <w:rFonts w:ascii="Times New Roman" w:hAnsi="Times New Roman" w:cs="Times New Roman"/>
              </w:rPr>
              <w:t xml:space="preserve"> </w:t>
            </w:r>
          </w:p>
          <w:p w:rsidR="00F10121" w:rsidRPr="008F3F06" w:rsidRDefault="003F05A3" w:rsidP="003F05A3">
            <w:pPr>
              <w:spacing w:after="0" w:line="240" w:lineRule="auto"/>
              <w:jc w:val="both"/>
              <w:rPr>
                <w:rFonts w:ascii="Times New Roman" w:hAnsi="Times New Roman" w:cs="Times New Roman"/>
              </w:rPr>
            </w:pPr>
            <w:r w:rsidRPr="008F3F06">
              <w:rPr>
                <w:rFonts w:ascii="Times New Roman" w:eastAsia="Calibri" w:hAnsi="Times New Roman" w:cs="Times New Roman"/>
                <w:lang w:eastAsia="ru-RU"/>
              </w:rPr>
              <w:t>ЕИС ОУ</w:t>
            </w:r>
            <w:bookmarkEnd w:id="227"/>
            <w:bookmarkEnd w:id="228"/>
            <w:bookmarkEnd w:id="229"/>
          </w:p>
        </w:tc>
        <w:tc>
          <w:tcPr>
            <w:tcW w:w="2268" w:type="dxa"/>
            <w:tcBorders>
              <w:top w:val="single" w:sz="4" w:space="0" w:color="auto"/>
              <w:left w:val="single" w:sz="4" w:space="0" w:color="auto"/>
              <w:bottom w:val="single" w:sz="4" w:space="0" w:color="auto"/>
              <w:right w:val="single" w:sz="4" w:space="0" w:color="auto"/>
            </w:tcBorders>
            <w:hideMark/>
          </w:tcPr>
          <w:p w:rsidR="00F10121" w:rsidRPr="008F3F06" w:rsidRDefault="00F10121" w:rsidP="00C86AF6">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0" w:name="_Toc440552934"/>
            <w:bookmarkStart w:id="231" w:name="_Toc440553542"/>
            <w:bookmarkStart w:id="232" w:name="_Toc446601992"/>
            <w:r w:rsidRPr="008F3F06">
              <w:rPr>
                <w:rFonts w:ascii="Times New Roman" w:hAnsi="Times New Roman" w:cs="Times New Roman"/>
              </w:rPr>
              <w:t>1 календарный д</w:t>
            </w:r>
            <w:bookmarkEnd w:id="230"/>
            <w:bookmarkEnd w:id="231"/>
            <w:bookmarkEnd w:id="232"/>
            <w:r w:rsidRPr="008F3F06">
              <w:rPr>
                <w:rFonts w:ascii="Times New Roman" w:hAnsi="Times New Roman" w:cs="Times New Roman"/>
              </w:rPr>
              <w:t>ень</w:t>
            </w:r>
          </w:p>
        </w:tc>
        <w:tc>
          <w:tcPr>
            <w:tcW w:w="1985" w:type="dxa"/>
            <w:tcBorders>
              <w:top w:val="single" w:sz="4" w:space="0" w:color="auto"/>
              <w:left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1 календарный день</w:t>
            </w:r>
          </w:p>
        </w:tc>
        <w:tc>
          <w:tcPr>
            <w:tcW w:w="6833" w:type="dxa"/>
            <w:tcBorders>
              <w:top w:val="single" w:sz="4" w:space="0" w:color="auto"/>
              <w:left w:val="single" w:sz="4" w:space="0" w:color="auto"/>
              <w:right w:val="single" w:sz="4" w:space="0" w:color="auto"/>
            </w:tcBorders>
            <w:hideMark/>
          </w:tcPr>
          <w:p w:rsidR="00F10121" w:rsidRPr="008F3F06" w:rsidRDefault="00F10121" w:rsidP="009C272B">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Основания для отказа приведены в пункте 12 Административного регламента.</w:t>
            </w:r>
          </w:p>
        </w:tc>
      </w:tr>
      <w:tr w:rsidR="00F10121" w:rsidRPr="008F3F06" w:rsidTr="009D2B34">
        <w:trPr>
          <w:trHeight w:val="1155"/>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3F1D0A">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 xml:space="preserve">Оценка документов на соответствие требованиям нормативных правовых актов </w:t>
            </w:r>
            <w:r w:rsidRPr="008F3F06">
              <w:rPr>
                <w:rFonts w:ascii="Times New Roman" w:hAnsi="Times New Roman" w:cs="Times New Roman"/>
              </w:rPr>
              <w:lastRenderedPageBreak/>
              <w:t>Российской Федерации, Московской области, строительным нормативам и правилам</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3" w:name="_Toc446601993"/>
            <w:r w:rsidRPr="008F3F06">
              <w:rPr>
                <w:rFonts w:ascii="Times New Roman" w:hAnsi="Times New Roman" w:cs="Times New Roman"/>
              </w:rPr>
              <w:lastRenderedPageBreak/>
              <w:t xml:space="preserve">1 календарный </w:t>
            </w:r>
            <w:bookmarkEnd w:id="233"/>
            <w:r w:rsidRPr="008F3F06">
              <w:rPr>
                <w:rFonts w:ascii="Times New Roman" w:hAnsi="Times New Roman" w:cs="Times New Roman"/>
              </w:rPr>
              <w:t>день</w:t>
            </w:r>
          </w:p>
        </w:tc>
        <w:tc>
          <w:tcPr>
            <w:tcW w:w="1985" w:type="dxa"/>
            <w:tcBorders>
              <w:left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1 календарный день</w:t>
            </w:r>
          </w:p>
        </w:tc>
        <w:tc>
          <w:tcPr>
            <w:tcW w:w="6833" w:type="dxa"/>
            <w:tcBorders>
              <w:left w:val="single" w:sz="4" w:space="0" w:color="auto"/>
              <w:right w:val="single" w:sz="4" w:space="0" w:color="auto"/>
            </w:tcBorders>
          </w:tcPr>
          <w:p w:rsidR="00F10121" w:rsidRPr="008F3F06"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8F3F06">
              <w:rPr>
                <w:rFonts w:ascii="Times New Roman" w:hAnsi="Times New Roman" w:cs="Times New Roman"/>
              </w:rPr>
              <w:t>У</w:t>
            </w:r>
            <w:r w:rsidRPr="008F3F06">
              <w:rPr>
                <w:rFonts w:ascii="Times New Roman" w:hAnsi="Times New Roman" w:cs="Times New Roman"/>
              </w:rPr>
              <w:t xml:space="preserve">слуги проводит проверку документов на соответствие нормативным правовым актам, которые приведены в приложении № 3 к </w:t>
            </w:r>
            <w:r w:rsidR="001E790D" w:rsidRPr="008F3F06">
              <w:rPr>
                <w:rFonts w:ascii="Times New Roman" w:hAnsi="Times New Roman" w:cs="Times New Roman"/>
              </w:rPr>
              <w:t>А</w:t>
            </w:r>
            <w:r w:rsidRPr="008F3F06">
              <w:rPr>
                <w:rFonts w:ascii="Times New Roman" w:hAnsi="Times New Roman" w:cs="Times New Roman"/>
              </w:rPr>
              <w:t>дминистративному регламенту.</w:t>
            </w:r>
          </w:p>
        </w:tc>
      </w:tr>
      <w:tr w:rsidR="00F10121" w:rsidRPr="008F3F06" w:rsidTr="009D2B34">
        <w:trPr>
          <w:trHeight w:val="1170"/>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rPr>
                <w:rFonts w:ascii="Times New Roman" w:hAnsi="Times New Roman" w:cs="Times New Roman"/>
              </w:rPr>
            </w:pPr>
            <w:bookmarkStart w:id="234" w:name="_Toc446601994"/>
            <w:r w:rsidRPr="008F3F06">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4"/>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5" w:name="_Toc446601995"/>
            <w:r w:rsidRPr="008F3F06">
              <w:rPr>
                <w:rFonts w:ascii="Times New Roman" w:hAnsi="Times New Roman" w:cs="Times New Roman"/>
              </w:rPr>
              <w:t>3</w:t>
            </w:r>
            <w:r w:rsidR="00F10121" w:rsidRPr="008F3F06">
              <w:rPr>
                <w:rFonts w:ascii="Times New Roman" w:hAnsi="Times New Roman" w:cs="Times New Roman"/>
              </w:rPr>
              <w:t xml:space="preserve"> календарных дня</w:t>
            </w:r>
            <w:bookmarkEnd w:id="235"/>
          </w:p>
        </w:tc>
        <w:tc>
          <w:tcPr>
            <w:tcW w:w="1985" w:type="dxa"/>
            <w:tcBorders>
              <w:left w:val="single" w:sz="4" w:space="0" w:color="auto"/>
              <w:right w:val="single" w:sz="4" w:space="0" w:color="auto"/>
            </w:tcBorders>
          </w:tcPr>
          <w:p w:rsidR="00F10121" w:rsidRPr="008F3F06" w:rsidRDefault="00776948" w:rsidP="00175F72">
            <w:pPr>
              <w:widowControl w:val="0"/>
              <w:autoSpaceDE w:val="0"/>
              <w:autoSpaceDN w:val="0"/>
              <w:adjustRightInd w:val="0"/>
              <w:spacing w:after="0" w:line="240" w:lineRule="auto"/>
              <w:jc w:val="center"/>
              <w:rPr>
                <w:rFonts w:ascii="Times New Roman" w:hAnsi="Times New Roman" w:cs="Times New Roman"/>
              </w:rPr>
            </w:pPr>
            <w:r w:rsidRPr="008F3F06">
              <w:rPr>
                <w:rFonts w:ascii="Times New Roman" w:hAnsi="Times New Roman" w:cs="Times New Roman"/>
              </w:rPr>
              <w:t xml:space="preserve">3 </w:t>
            </w:r>
            <w:r w:rsidR="006F0038" w:rsidRPr="008F3F06">
              <w:rPr>
                <w:rFonts w:ascii="Times New Roman" w:hAnsi="Times New Roman" w:cs="Times New Roman"/>
              </w:rPr>
              <w:t>календарных дня</w:t>
            </w:r>
          </w:p>
        </w:tc>
        <w:tc>
          <w:tcPr>
            <w:tcW w:w="6833" w:type="dxa"/>
            <w:tcBorders>
              <w:left w:val="single" w:sz="4" w:space="0" w:color="auto"/>
              <w:right w:val="single" w:sz="4" w:space="0" w:color="auto"/>
            </w:tcBorders>
          </w:tcPr>
          <w:p w:rsidR="00F10121" w:rsidRPr="008F3F06" w:rsidRDefault="00F10121" w:rsidP="003D3F2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8F3F06">
              <w:rPr>
                <w:rFonts w:ascii="Times New Roman" w:hAnsi="Times New Roman" w:cs="Times New Roman"/>
              </w:rPr>
              <w:t>У</w:t>
            </w:r>
            <w:r w:rsidRPr="008F3F06">
              <w:rPr>
                <w:rFonts w:ascii="Times New Roman" w:hAnsi="Times New Roman" w:cs="Times New Roman"/>
              </w:rPr>
              <w:t>слуги проводит проверку требования к проекту, которые приведены в приложении № 1</w:t>
            </w:r>
            <w:r w:rsidR="003D3F2D" w:rsidRPr="008F3F06">
              <w:rPr>
                <w:rFonts w:ascii="Times New Roman" w:hAnsi="Times New Roman" w:cs="Times New Roman"/>
              </w:rPr>
              <w:t>0</w:t>
            </w:r>
            <w:r w:rsidRPr="008F3F06">
              <w:rPr>
                <w:rFonts w:ascii="Times New Roman" w:hAnsi="Times New Roman" w:cs="Times New Roman"/>
              </w:rPr>
              <w:t xml:space="preserve"> к </w:t>
            </w:r>
            <w:r w:rsidR="003D3F2D" w:rsidRPr="008F3F06">
              <w:rPr>
                <w:rFonts w:ascii="Times New Roman" w:hAnsi="Times New Roman" w:cs="Times New Roman"/>
              </w:rPr>
              <w:t>А</w:t>
            </w:r>
            <w:r w:rsidRPr="008F3F06">
              <w:rPr>
                <w:rFonts w:ascii="Times New Roman" w:hAnsi="Times New Roman" w:cs="Times New Roman"/>
              </w:rPr>
              <w:t>дминистративному регламенту.</w:t>
            </w:r>
          </w:p>
        </w:tc>
      </w:tr>
      <w:tr w:rsidR="00F10121" w:rsidRPr="008F3F06" w:rsidTr="009D2B34">
        <w:trPr>
          <w:trHeight w:val="1170"/>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rPr>
                <w:rFonts w:ascii="Times New Roman" w:hAnsi="Times New Roman" w:cs="Times New Roman"/>
              </w:rPr>
            </w:pPr>
            <w:r w:rsidRPr="008F3F06">
              <w:rPr>
                <w:rFonts w:ascii="Times New Roman" w:hAnsi="Times New Roman" w:cs="Times New Roman"/>
              </w:rPr>
              <w:t>Получение согласия Главархитектуры Московской области, в Порядке, установленном Правительством Московской области.</w:t>
            </w:r>
          </w:p>
        </w:tc>
        <w:tc>
          <w:tcPr>
            <w:tcW w:w="1842" w:type="dxa"/>
            <w:tcBorders>
              <w:top w:val="single" w:sz="4" w:space="0" w:color="auto"/>
              <w:left w:val="single" w:sz="4" w:space="0" w:color="auto"/>
              <w:bottom w:val="single" w:sz="4" w:space="0" w:color="auto"/>
              <w:right w:val="single" w:sz="4" w:space="0" w:color="auto"/>
            </w:tcBorders>
          </w:tcPr>
          <w:p w:rsidR="00F10121" w:rsidRPr="008F3F06" w:rsidRDefault="00F10121" w:rsidP="00776948">
            <w:pPr>
              <w:widowControl w:val="0"/>
              <w:autoSpaceDE w:val="0"/>
              <w:autoSpaceDN w:val="0"/>
              <w:adjustRightInd w:val="0"/>
              <w:spacing w:after="0" w:line="240" w:lineRule="auto"/>
              <w:jc w:val="center"/>
              <w:rPr>
                <w:rFonts w:ascii="Times New Roman" w:hAnsi="Times New Roman" w:cs="Times New Roman"/>
              </w:rPr>
            </w:pPr>
            <w:r w:rsidRPr="008F3F06">
              <w:rPr>
                <w:rFonts w:ascii="Times New Roman" w:hAnsi="Times New Roman" w:cs="Times New Roman"/>
              </w:rPr>
              <w:t>1 календарны</w:t>
            </w:r>
            <w:r w:rsidR="00776948" w:rsidRPr="008F3F06">
              <w:rPr>
                <w:rFonts w:ascii="Times New Roman" w:hAnsi="Times New Roman" w:cs="Times New Roman"/>
              </w:rPr>
              <w:t>х</w:t>
            </w:r>
            <w:r w:rsidRPr="008F3F06">
              <w:rPr>
                <w:rFonts w:ascii="Times New Roman" w:hAnsi="Times New Roman" w:cs="Times New Roman"/>
              </w:rPr>
              <w:t xml:space="preserve"> </w:t>
            </w:r>
            <w:r w:rsidR="00776948" w:rsidRPr="008F3F06">
              <w:rPr>
                <w:rFonts w:ascii="Times New Roman" w:hAnsi="Times New Roman" w:cs="Times New Roman"/>
              </w:rPr>
              <w:t>дня</w:t>
            </w:r>
          </w:p>
        </w:tc>
        <w:tc>
          <w:tcPr>
            <w:tcW w:w="1985" w:type="dxa"/>
            <w:tcBorders>
              <w:left w:val="single" w:sz="4" w:space="0" w:color="auto"/>
              <w:right w:val="single" w:sz="4" w:space="0" w:color="auto"/>
            </w:tcBorders>
          </w:tcPr>
          <w:p w:rsidR="00F10121" w:rsidRPr="008F3F06" w:rsidRDefault="006F0038" w:rsidP="00776948">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1 календарны</w:t>
            </w:r>
            <w:r w:rsidR="00776948" w:rsidRPr="008F3F06">
              <w:rPr>
                <w:rFonts w:ascii="Times New Roman" w:hAnsi="Times New Roman" w:cs="Times New Roman"/>
              </w:rPr>
              <w:t>х</w:t>
            </w:r>
            <w:r w:rsidRPr="008F3F06">
              <w:rPr>
                <w:rFonts w:ascii="Times New Roman" w:hAnsi="Times New Roman" w:cs="Times New Roman"/>
              </w:rPr>
              <w:t xml:space="preserve"> </w:t>
            </w:r>
            <w:r w:rsidR="00776948" w:rsidRPr="008F3F06">
              <w:rPr>
                <w:rFonts w:ascii="Times New Roman" w:hAnsi="Times New Roman" w:cs="Times New Roman"/>
              </w:rPr>
              <w:t>дня</w:t>
            </w:r>
          </w:p>
        </w:tc>
        <w:tc>
          <w:tcPr>
            <w:tcW w:w="6833" w:type="dxa"/>
            <w:tcBorders>
              <w:left w:val="single" w:sz="4" w:space="0" w:color="auto"/>
              <w:right w:val="single" w:sz="4" w:space="0" w:color="auto"/>
            </w:tcBorders>
          </w:tcPr>
          <w:p w:rsidR="00F10121" w:rsidRPr="008F3F06" w:rsidRDefault="00F10121" w:rsidP="002927A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F10121" w:rsidRPr="008F3F06" w:rsidTr="009D2B34">
        <w:trPr>
          <w:trHeight w:val="2783"/>
        </w:trPr>
        <w:tc>
          <w:tcPr>
            <w:tcW w:w="2235" w:type="dxa"/>
            <w:vMerge/>
            <w:tcBorders>
              <w:left w:val="single" w:sz="4" w:space="0" w:color="auto"/>
              <w:right w:val="single" w:sz="4" w:space="0" w:color="auto"/>
            </w:tcBorders>
          </w:tcPr>
          <w:p w:rsidR="00F10121" w:rsidRPr="008F3F06"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8F3F06" w:rsidRDefault="00F10121" w:rsidP="00175F72">
            <w:pPr>
              <w:widowControl w:val="0"/>
              <w:autoSpaceDE w:val="0"/>
              <w:autoSpaceDN w:val="0"/>
              <w:adjustRightInd w:val="0"/>
              <w:spacing w:after="0" w:line="240" w:lineRule="auto"/>
              <w:rPr>
                <w:rFonts w:ascii="Times New Roman" w:hAnsi="Times New Roman" w:cs="Times New Roman"/>
              </w:rPr>
            </w:pPr>
            <w:r w:rsidRPr="008F3F06">
              <w:rPr>
                <w:rFonts w:ascii="Times New Roman" w:hAnsi="Times New Roman" w:cs="Times New Roman"/>
              </w:rPr>
              <w:t>Подготовка результата оказания услуги</w:t>
            </w:r>
          </w:p>
        </w:tc>
        <w:tc>
          <w:tcPr>
            <w:tcW w:w="1842" w:type="dxa"/>
            <w:tcBorders>
              <w:top w:val="single" w:sz="4" w:space="0" w:color="auto"/>
              <w:left w:val="single" w:sz="4" w:space="0" w:color="auto"/>
              <w:right w:val="single" w:sz="4" w:space="0" w:color="auto"/>
            </w:tcBorders>
          </w:tcPr>
          <w:p w:rsidR="00F10121" w:rsidRPr="008F3F06"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6" w:name="_Toc446601996"/>
            <w:r w:rsidRPr="008F3F06">
              <w:rPr>
                <w:rFonts w:ascii="Times New Roman" w:hAnsi="Times New Roman" w:cs="Times New Roman"/>
              </w:rPr>
              <w:t xml:space="preserve">2 </w:t>
            </w:r>
            <w:r w:rsidR="00F10121" w:rsidRPr="008F3F06">
              <w:rPr>
                <w:rFonts w:ascii="Times New Roman" w:hAnsi="Times New Roman" w:cs="Times New Roman"/>
              </w:rPr>
              <w:t>календарны</w:t>
            </w:r>
            <w:r w:rsidRPr="008F3F06">
              <w:rPr>
                <w:rFonts w:ascii="Times New Roman" w:hAnsi="Times New Roman" w:cs="Times New Roman"/>
              </w:rPr>
              <w:t>х</w:t>
            </w:r>
            <w:r w:rsidR="00F10121" w:rsidRPr="008F3F06">
              <w:rPr>
                <w:rFonts w:ascii="Times New Roman" w:hAnsi="Times New Roman" w:cs="Times New Roman"/>
              </w:rPr>
              <w:t xml:space="preserve"> </w:t>
            </w:r>
            <w:r w:rsidRPr="008F3F06">
              <w:rPr>
                <w:rFonts w:ascii="Times New Roman" w:hAnsi="Times New Roman" w:cs="Times New Roman"/>
              </w:rPr>
              <w:t>дня</w:t>
            </w:r>
          </w:p>
          <w:bookmarkEnd w:id="236"/>
          <w:p w:rsidR="00F10121" w:rsidRPr="008F3F06" w:rsidRDefault="00F10121"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Borders>
              <w:left w:val="single" w:sz="4" w:space="0" w:color="auto"/>
              <w:right w:val="single" w:sz="4" w:space="0" w:color="auto"/>
            </w:tcBorders>
          </w:tcPr>
          <w:p w:rsidR="006F0038" w:rsidRPr="008F3F06" w:rsidRDefault="00776948" w:rsidP="00175F72">
            <w:pPr>
              <w:widowControl w:val="0"/>
              <w:autoSpaceDE w:val="0"/>
              <w:autoSpaceDN w:val="0"/>
              <w:adjustRightInd w:val="0"/>
              <w:spacing w:after="0" w:line="240" w:lineRule="auto"/>
              <w:jc w:val="both"/>
              <w:rPr>
                <w:rFonts w:ascii="Times New Roman" w:hAnsi="Times New Roman" w:cs="Times New Roman"/>
              </w:rPr>
            </w:pPr>
            <w:r w:rsidRPr="008F3F06">
              <w:rPr>
                <w:rFonts w:ascii="Times New Roman" w:hAnsi="Times New Roman" w:cs="Times New Roman"/>
              </w:rPr>
              <w:t>2</w:t>
            </w:r>
            <w:r w:rsidR="006F0038" w:rsidRPr="008F3F06">
              <w:rPr>
                <w:rFonts w:ascii="Times New Roman" w:hAnsi="Times New Roman" w:cs="Times New Roman"/>
              </w:rPr>
              <w:t xml:space="preserve"> календарны</w:t>
            </w:r>
            <w:r w:rsidRPr="008F3F06">
              <w:rPr>
                <w:rFonts w:ascii="Times New Roman" w:hAnsi="Times New Roman" w:cs="Times New Roman"/>
              </w:rPr>
              <w:t>х</w:t>
            </w:r>
            <w:r w:rsidR="006F0038" w:rsidRPr="008F3F06">
              <w:rPr>
                <w:rFonts w:ascii="Times New Roman" w:hAnsi="Times New Roman" w:cs="Times New Roman"/>
              </w:rPr>
              <w:t xml:space="preserve"> </w:t>
            </w:r>
            <w:r w:rsidRPr="008F3F06">
              <w:rPr>
                <w:rFonts w:ascii="Times New Roman" w:hAnsi="Times New Roman" w:cs="Times New Roman"/>
              </w:rPr>
              <w:t>дня</w:t>
            </w:r>
          </w:p>
          <w:p w:rsidR="00F10121" w:rsidRPr="008F3F06" w:rsidRDefault="00F10121"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Borders>
              <w:left w:val="single" w:sz="4" w:space="0" w:color="auto"/>
              <w:right w:val="single" w:sz="4" w:space="0" w:color="auto"/>
            </w:tcBorders>
          </w:tcPr>
          <w:p w:rsidR="00F10121" w:rsidRPr="008F3F06"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8F3F06">
              <w:rPr>
                <w:rFonts w:ascii="Times New Roman" w:hAnsi="Times New Roman" w:cs="Times New Roman"/>
              </w:rPr>
              <w:t>У</w:t>
            </w:r>
            <w:r w:rsidRPr="008F3F06">
              <w:rPr>
                <w:rFonts w:ascii="Times New Roman" w:hAnsi="Times New Roman" w:cs="Times New Roman"/>
              </w:rPr>
              <w:t>слуги подготавливает соответствующее решение, подписывает его у должностного лица Администрации.</w:t>
            </w:r>
          </w:p>
        </w:tc>
      </w:tr>
    </w:tbl>
    <w:p w:rsidR="002927A9" w:rsidRPr="008F3F06" w:rsidRDefault="002927A9" w:rsidP="00AB6DB7">
      <w:pPr>
        <w:widowControl w:val="0"/>
        <w:autoSpaceDE w:val="0"/>
        <w:autoSpaceDN w:val="0"/>
        <w:adjustRightInd w:val="0"/>
        <w:spacing w:after="0" w:line="240" w:lineRule="auto"/>
        <w:jc w:val="center"/>
        <w:outlineLvl w:val="2"/>
        <w:rPr>
          <w:rFonts w:ascii="Times New Roman" w:hAnsi="Times New Roman" w:cs="Times New Roman"/>
          <w:b/>
        </w:rPr>
      </w:pPr>
      <w:bookmarkStart w:id="237" w:name="_Toc440552935"/>
      <w:bookmarkStart w:id="238" w:name="_Toc440553543"/>
      <w:bookmarkStart w:id="239" w:name="_Toc446601998"/>
    </w:p>
    <w:p w:rsidR="00AB6DB7" w:rsidRPr="008F3F06" w:rsidRDefault="00AB6DB7"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lastRenderedPageBreak/>
        <w:t>Выдача документ</w:t>
      </w:r>
      <w:r w:rsidR="002A7B10" w:rsidRPr="008F3F06">
        <w:rPr>
          <w:rStyle w:val="afffb"/>
          <w:rFonts w:ascii="Times New Roman" w:hAnsi="Times New Roman"/>
          <w:i w:val="0"/>
          <w:sz w:val="24"/>
          <w:szCs w:val="24"/>
        </w:rPr>
        <w:t>а</w:t>
      </w:r>
      <w:r w:rsidRPr="008F3F06">
        <w:rPr>
          <w:rStyle w:val="afffb"/>
          <w:rFonts w:ascii="Times New Roman" w:hAnsi="Times New Roman"/>
          <w:i w:val="0"/>
          <w:sz w:val="24"/>
          <w:szCs w:val="24"/>
        </w:rPr>
        <w:t xml:space="preserve">, </w:t>
      </w:r>
      <w:r w:rsidR="002A7B10" w:rsidRPr="008F3F06">
        <w:rPr>
          <w:rStyle w:val="afffb"/>
          <w:rFonts w:ascii="Times New Roman" w:hAnsi="Times New Roman"/>
          <w:i w:val="0"/>
          <w:sz w:val="24"/>
          <w:szCs w:val="24"/>
        </w:rPr>
        <w:t>являющегося результатом</w:t>
      </w:r>
      <w:r w:rsidRPr="008F3F06">
        <w:rPr>
          <w:rStyle w:val="afffb"/>
          <w:rFonts w:ascii="Times New Roman" w:hAnsi="Times New Roman"/>
          <w:i w:val="0"/>
          <w:sz w:val="24"/>
          <w:szCs w:val="24"/>
        </w:rPr>
        <w:t xml:space="preserve"> предоставление услуги </w:t>
      </w:r>
      <w:r w:rsidR="00A06BE4" w:rsidRPr="008F3F06">
        <w:rPr>
          <w:rStyle w:val="afffb"/>
          <w:rFonts w:ascii="Times New Roman" w:hAnsi="Times New Roman"/>
          <w:i w:val="0"/>
          <w:sz w:val="24"/>
          <w:szCs w:val="24"/>
        </w:rPr>
        <w:t>(первый этап)</w:t>
      </w:r>
      <w:bookmarkEnd w:id="237"/>
      <w:bookmarkEnd w:id="238"/>
      <w:bookmarkEnd w:id="239"/>
    </w:p>
    <w:p w:rsidR="00175F72" w:rsidRPr="008F3F06"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833"/>
      </w:tblGrid>
      <w:tr w:rsidR="006F0038"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0" w:name="_Toc440552936"/>
            <w:bookmarkStart w:id="241" w:name="_Toc440553544"/>
            <w:bookmarkStart w:id="242" w:name="_Toc446601999"/>
            <w:r w:rsidRPr="008F3F06">
              <w:rPr>
                <w:rFonts w:ascii="Times New Roman" w:eastAsia="Times New Roman" w:hAnsi="Times New Roman" w:cs="Times New Roman"/>
                <w:b/>
              </w:rPr>
              <w:t>Место выполнения процедуры/используемая ИС</w:t>
            </w:r>
            <w:bookmarkEnd w:id="240"/>
            <w:bookmarkEnd w:id="241"/>
            <w:bookmarkEnd w:id="242"/>
          </w:p>
        </w:tc>
        <w:tc>
          <w:tcPr>
            <w:tcW w:w="2268"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3" w:name="_Toc440552937"/>
            <w:bookmarkStart w:id="244" w:name="_Toc440553545"/>
            <w:bookmarkStart w:id="245" w:name="_Toc446602000"/>
            <w:r w:rsidRPr="008F3F06">
              <w:rPr>
                <w:rFonts w:ascii="Times New Roman" w:eastAsia="Times New Roman" w:hAnsi="Times New Roman" w:cs="Times New Roman"/>
                <w:b/>
              </w:rPr>
              <w:t>Административные действия</w:t>
            </w:r>
            <w:bookmarkEnd w:id="243"/>
            <w:bookmarkEnd w:id="244"/>
            <w:bookmarkEnd w:id="245"/>
          </w:p>
        </w:tc>
        <w:tc>
          <w:tcPr>
            <w:tcW w:w="1842"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6" w:name="_Toc440552938"/>
            <w:bookmarkStart w:id="247" w:name="_Toc440553546"/>
            <w:bookmarkStart w:id="248" w:name="_Toc446602001"/>
            <w:r w:rsidRPr="008F3F06">
              <w:rPr>
                <w:rFonts w:ascii="Times New Roman" w:eastAsia="Times New Roman" w:hAnsi="Times New Roman" w:cs="Times New Roman"/>
                <w:b/>
              </w:rPr>
              <w:t>Срок выполнения</w:t>
            </w:r>
            <w:bookmarkEnd w:id="246"/>
            <w:bookmarkEnd w:id="247"/>
            <w:bookmarkEnd w:id="248"/>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8F3F06"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9" w:name="_Toc440552939"/>
            <w:bookmarkStart w:id="250" w:name="_Toc440553547"/>
            <w:bookmarkStart w:id="251" w:name="_Toc446602002"/>
            <w:r w:rsidRPr="008F3F06">
              <w:rPr>
                <w:rFonts w:ascii="Times New Roman" w:eastAsia="Times New Roman" w:hAnsi="Times New Roman" w:cs="Times New Roman"/>
                <w:b/>
              </w:rPr>
              <w:t>Содержание действия</w:t>
            </w:r>
            <w:bookmarkEnd w:id="249"/>
            <w:bookmarkEnd w:id="250"/>
            <w:bookmarkEnd w:id="251"/>
          </w:p>
        </w:tc>
      </w:tr>
      <w:tr w:rsidR="006F0038"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hAnsi="Times New Roman" w:cs="Times New Roman"/>
              </w:rPr>
            </w:pPr>
            <w:bookmarkStart w:id="252" w:name="_Toc446602003"/>
            <w:r w:rsidRPr="008F3F06">
              <w:rPr>
                <w:rFonts w:ascii="Times New Roman" w:eastAsia="Calibri" w:hAnsi="Times New Roman" w:cs="Times New Roman"/>
                <w:lang w:eastAsia="ru-RU"/>
              </w:rPr>
              <w:t>МФЦ</w:t>
            </w:r>
            <w:bookmarkEnd w:id="252"/>
            <w:r w:rsidRPr="008F3F06">
              <w:rPr>
                <w:rFonts w:ascii="Times New Roman" w:eastAsia="Calibri" w:hAnsi="Times New Roman" w:cs="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widowControl w:val="0"/>
              <w:autoSpaceDE w:val="0"/>
              <w:autoSpaceDN w:val="0"/>
              <w:adjustRightInd w:val="0"/>
              <w:spacing w:after="0" w:line="240" w:lineRule="auto"/>
              <w:jc w:val="center"/>
              <w:rPr>
                <w:rFonts w:ascii="Times New Roman" w:hAnsi="Times New Roman" w:cs="Times New Roman"/>
              </w:rPr>
            </w:pPr>
            <w:bookmarkStart w:id="253" w:name="_Toc440552941"/>
            <w:bookmarkStart w:id="254" w:name="_Toc440553549"/>
            <w:bookmarkStart w:id="255" w:name="_Toc446602004"/>
            <w:r w:rsidRPr="008F3F06">
              <w:rPr>
                <w:rFonts w:ascii="Times New Roman" w:hAnsi="Times New Roman" w:cs="Times New Roman"/>
              </w:rPr>
              <w:t>Выдача документа, являющегося результатом предоставление услуги</w:t>
            </w:r>
            <w:bookmarkEnd w:id="253"/>
            <w:bookmarkEnd w:id="254"/>
            <w:bookmarkEnd w:id="255"/>
          </w:p>
        </w:tc>
        <w:tc>
          <w:tcPr>
            <w:tcW w:w="1842" w:type="dxa"/>
            <w:tcBorders>
              <w:top w:val="single" w:sz="4" w:space="0" w:color="auto"/>
              <w:left w:val="single" w:sz="4" w:space="0" w:color="auto"/>
              <w:bottom w:val="single" w:sz="4" w:space="0" w:color="auto"/>
              <w:right w:val="single" w:sz="4" w:space="0" w:color="auto"/>
            </w:tcBorders>
          </w:tcPr>
          <w:p w:rsidR="006F0038" w:rsidRPr="008F3F06" w:rsidRDefault="006F0038" w:rsidP="00776948">
            <w:pPr>
              <w:widowControl w:val="0"/>
              <w:autoSpaceDE w:val="0"/>
              <w:autoSpaceDN w:val="0"/>
              <w:adjustRightInd w:val="0"/>
              <w:spacing w:after="0" w:line="240" w:lineRule="auto"/>
              <w:jc w:val="center"/>
              <w:rPr>
                <w:rFonts w:ascii="Times New Roman" w:hAnsi="Times New Roman" w:cs="Times New Roman"/>
              </w:rPr>
            </w:pPr>
            <w:bookmarkStart w:id="256" w:name="_Toc440552942"/>
            <w:bookmarkStart w:id="257" w:name="_Toc440553550"/>
            <w:bookmarkStart w:id="258" w:name="_Toc446602005"/>
            <w:r w:rsidRPr="008F3F06">
              <w:rPr>
                <w:rFonts w:ascii="Times New Roman" w:hAnsi="Times New Roman" w:cs="Times New Roman"/>
              </w:rPr>
              <w:t xml:space="preserve">2 </w:t>
            </w:r>
            <w:r w:rsidR="00776948" w:rsidRPr="008F3F06">
              <w:rPr>
                <w:rFonts w:ascii="Times New Roman" w:hAnsi="Times New Roman" w:cs="Times New Roman"/>
              </w:rPr>
              <w:t>календарных</w:t>
            </w:r>
            <w:r w:rsidRPr="008F3F06">
              <w:rPr>
                <w:rFonts w:ascii="Times New Roman" w:hAnsi="Times New Roman" w:cs="Times New Roman"/>
              </w:rPr>
              <w:t xml:space="preserve"> дня</w:t>
            </w:r>
            <w:bookmarkEnd w:id="256"/>
            <w:bookmarkEnd w:id="257"/>
            <w:bookmarkEnd w:id="258"/>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776948">
            <w:pPr>
              <w:pStyle w:val="18"/>
              <w:jc w:val="both"/>
              <w:rPr>
                <w:rFonts w:ascii="Times New Roman" w:eastAsiaTheme="minorHAnsi" w:hAnsi="Times New Roman"/>
                <w:lang w:eastAsia="en-US"/>
              </w:rPr>
            </w:pPr>
            <w:r w:rsidRPr="008F3F06">
              <w:rPr>
                <w:rFonts w:ascii="Times New Roman" w:eastAsiaTheme="minorHAnsi" w:hAnsi="Times New Roman"/>
                <w:lang w:eastAsia="en-US"/>
              </w:rPr>
              <w:t xml:space="preserve">2 </w:t>
            </w:r>
            <w:r w:rsidR="00776948" w:rsidRPr="008F3F06">
              <w:rPr>
                <w:rFonts w:ascii="Times New Roman" w:eastAsiaTheme="minorHAnsi" w:hAnsi="Times New Roman"/>
                <w:lang w:eastAsia="en-US"/>
              </w:rPr>
              <w:t>календарных</w:t>
            </w:r>
            <w:r w:rsidRPr="008F3F06">
              <w:rPr>
                <w:rFonts w:ascii="Times New Roman" w:eastAsiaTheme="minorHAnsi" w:hAnsi="Times New Roman"/>
                <w:lang w:eastAsia="en-US"/>
              </w:rPr>
              <w:t xml:space="preserve"> дня</w:t>
            </w:r>
          </w:p>
        </w:tc>
        <w:tc>
          <w:tcPr>
            <w:tcW w:w="6833" w:type="dxa"/>
            <w:tcBorders>
              <w:top w:val="single" w:sz="4" w:space="0" w:color="auto"/>
              <w:left w:val="single" w:sz="4" w:space="0" w:color="auto"/>
              <w:bottom w:val="single" w:sz="4" w:space="0" w:color="auto"/>
              <w:right w:val="single" w:sz="4" w:space="0" w:color="auto"/>
            </w:tcBorders>
          </w:tcPr>
          <w:p w:rsidR="006F0038" w:rsidRPr="008F3F06" w:rsidRDefault="006F0038" w:rsidP="009F181D">
            <w:pPr>
              <w:pStyle w:val="18"/>
              <w:ind w:firstLine="430"/>
              <w:jc w:val="both"/>
              <w:rPr>
                <w:rFonts w:ascii="Times New Roman" w:hAnsi="Times New Roman"/>
              </w:rPr>
            </w:pPr>
            <w:r w:rsidRPr="008F3F06">
              <w:rPr>
                <w:rFonts w:ascii="Times New Roman" w:hAnsi="Times New Roman"/>
              </w:rPr>
              <w:t xml:space="preserve">Информация о результате предоставления Услуги поступает в АИС МФЦ в день регистрации в </w:t>
            </w:r>
            <w:r w:rsidR="003F05A3" w:rsidRPr="008F3F06">
              <w:rPr>
                <w:rFonts w:ascii="Times New Roman" w:hAnsi="Times New Roman"/>
              </w:rPr>
              <w:t>ЕИС ОУ</w:t>
            </w:r>
            <w:r w:rsidRPr="008F3F06">
              <w:rPr>
                <w:rFonts w:ascii="Times New Roman" w:hAnsi="Times New Roman"/>
              </w:rPr>
              <w:t xml:space="preserve">, о чем МФЦ незамедлительно информирует Заявителя. </w:t>
            </w:r>
          </w:p>
          <w:p w:rsidR="006F0038" w:rsidRPr="008F3F06" w:rsidRDefault="006F0038" w:rsidP="009F181D">
            <w:pPr>
              <w:pStyle w:val="18"/>
              <w:ind w:firstLine="542"/>
              <w:jc w:val="both"/>
              <w:rPr>
                <w:rFonts w:ascii="Times New Roman" w:hAnsi="Times New Roman"/>
              </w:rPr>
            </w:pPr>
            <w:r w:rsidRPr="008F3F06">
              <w:rPr>
                <w:rFonts w:ascii="Times New Roman" w:hAnsi="Times New Roman"/>
              </w:rPr>
              <w:t>Результат предоставления Услуги на бумажном носителе получается МФЦ в Администраци</w:t>
            </w:r>
            <w:r w:rsidR="003D3F2D" w:rsidRPr="008F3F06">
              <w:rPr>
                <w:rFonts w:ascii="Times New Roman" w:hAnsi="Times New Roman"/>
              </w:rPr>
              <w:t>и</w:t>
            </w:r>
            <w:r w:rsidRPr="008F3F06">
              <w:rPr>
                <w:rFonts w:ascii="Times New Roman" w:hAnsi="Times New Roman"/>
              </w:rPr>
              <w:t xml:space="preserve"> в течение </w:t>
            </w:r>
            <w:r w:rsidRPr="008F3F06">
              <w:rPr>
                <w:rFonts w:ascii="Times New Roman" w:hAnsi="Times New Roman"/>
                <w:i/>
              </w:rPr>
              <w:t>Срок указывается в соответствии с Соглашением о взаимодействии между Ведомством и ГКУ МО «МО МФЦ»</w:t>
            </w:r>
            <w:r w:rsidRPr="008F3F06">
              <w:rPr>
                <w:rFonts w:ascii="Times New Roman" w:hAnsi="Times New Roman"/>
                <w:color w:val="FF0000"/>
              </w:rPr>
              <w:t xml:space="preserve"> </w:t>
            </w:r>
            <w:r w:rsidRPr="008F3F06">
              <w:rPr>
                <w:rFonts w:ascii="Times New Roman" w:hAnsi="Times New Roman"/>
              </w:rPr>
              <w:t>рабочих дней.</w:t>
            </w:r>
          </w:p>
          <w:p w:rsidR="006F0038" w:rsidRPr="008F3F06" w:rsidRDefault="006F0038" w:rsidP="00B4555D">
            <w:pPr>
              <w:widowControl w:val="0"/>
              <w:autoSpaceDE w:val="0"/>
              <w:autoSpaceDN w:val="0"/>
              <w:adjustRightInd w:val="0"/>
              <w:spacing w:after="0" w:line="240" w:lineRule="auto"/>
              <w:jc w:val="both"/>
              <w:rPr>
                <w:rFonts w:ascii="Times New Roman" w:hAnsi="Times New Roman" w:cs="Times New Roman"/>
              </w:rPr>
            </w:pPr>
          </w:p>
          <w:p w:rsidR="006F0038" w:rsidRPr="008F3F06" w:rsidRDefault="006F0038" w:rsidP="00EE0C85">
            <w:pPr>
              <w:suppressAutoHyphens/>
              <w:autoSpaceDE w:val="0"/>
              <w:autoSpaceDN w:val="0"/>
              <w:adjustRightInd w:val="0"/>
              <w:spacing w:after="0" w:line="240" w:lineRule="auto"/>
              <w:jc w:val="both"/>
              <w:rPr>
                <w:rFonts w:ascii="Times New Roman" w:hAnsi="Times New Roman" w:cs="Times New Roman"/>
                <w:lang w:eastAsia="ru-RU"/>
              </w:rPr>
            </w:pPr>
            <w:r w:rsidRPr="008F3F06">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6F0038" w:rsidRPr="008F3F06" w:rsidRDefault="006F0038"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8F3F06">
              <w:rPr>
                <w:rFonts w:ascii="Times New Roman" w:hAnsi="Times New Roman" w:cs="Times New Roman"/>
                <w:b/>
                <w:lang w:eastAsia="ru-RU"/>
              </w:rPr>
              <w:t>При личном обращении в МФЦ</w:t>
            </w:r>
            <w:r w:rsidRPr="008F3F06">
              <w:rPr>
                <w:rFonts w:ascii="Times New Roman" w:hAnsi="Times New Roman" w:cs="Times New Roman"/>
                <w:lang w:eastAsia="ru-RU"/>
              </w:rPr>
              <w:t xml:space="preserve"> (в случае подачи документов через МФЦ):</w:t>
            </w:r>
          </w:p>
          <w:p w:rsidR="006F0038" w:rsidRPr="008F3F06" w:rsidRDefault="006F0038" w:rsidP="00484AB1">
            <w:pPr>
              <w:pStyle w:val="18"/>
              <w:ind w:firstLine="542"/>
              <w:jc w:val="both"/>
              <w:rPr>
                <w:rFonts w:ascii="Times New Roman" w:hAnsi="Times New Roman"/>
              </w:rPr>
            </w:pPr>
            <w:r w:rsidRPr="008F3F06">
              <w:rPr>
                <w:rFonts w:ascii="Times New Roman" w:hAnsi="Times New Roman"/>
              </w:rPr>
              <w:t>При прибытии Заявителя</w:t>
            </w:r>
            <w:r w:rsidR="003D3F2D" w:rsidRPr="008F3F06">
              <w:rPr>
                <w:rFonts w:ascii="Times New Roman" w:hAnsi="Times New Roman"/>
              </w:rPr>
              <w:t>,</w:t>
            </w:r>
            <w:r w:rsidRPr="008F3F06">
              <w:rPr>
                <w:rFonts w:ascii="Times New Roman" w:hAnsi="Times New Roman"/>
              </w:rPr>
              <w:t xml:space="preserve"> сотрудник МФЦ проверяет личность Заявителя или его представителя, полномочия </w:t>
            </w:r>
            <w:r w:rsidR="003D3F2D" w:rsidRPr="008F3F06">
              <w:rPr>
                <w:rFonts w:ascii="Times New Roman" w:hAnsi="Times New Roman"/>
              </w:rPr>
              <w:t>П</w:t>
            </w:r>
            <w:r w:rsidRPr="008F3F06">
              <w:rPr>
                <w:rFonts w:ascii="Times New Roman" w:hAnsi="Times New Roman"/>
              </w:rPr>
              <w:t xml:space="preserve">редставителя </w:t>
            </w:r>
            <w:r w:rsidR="003D3F2D" w:rsidRPr="008F3F06">
              <w:rPr>
                <w:rFonts w:ascii="Times New Roman" w:hAnsi="Times New Roman"/>
              </w:rPr>
              <w:t>з</w:t>
            </w:r>
            <w:r w:rsidRPr="008F3F06">
              <w:rPr>
                <w:rFonts w:ascii="Times New Roman" w:hAnsi="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b/>
              </w:rPr>
              <w:t>При личном обращении в МФЦ</w:t>
            </w:r>
            <w:r w:rsidRPr="008F3F06">
              <w:rPr>
                <w:rFonts w:ascii="Times New Roman" w:hAnsi="Times New Roman" w:cs="Times New Roman"/>
              </w:rPr>
              <w:t xml:space="preserve"> (посредством подачи документов через РПГУ):</w:t>
            </w:r>
          </w:p>
          <w:p w:rsidR="006F0038" w:rsidRPr="008F3F06" w:rsidRDefault="006F0038" w:rsidP="00672F44">
            <w:pPr>
              <w:pStyle w:val="18"/>
              <w:ind w:firstLine="542"/>
              <w:jc w:val="both"/>
              <w:rPr>
                <w:rFonts w:ascii="Times New Roman" w:hAnsi="Times New Roman"/>
              </w:rPr>
            </w:pPr>
            <w:r w:rsidRPr="008F3F06">
              <w:rPr>
                <w:rFonts w:ascii="Times New Roman" w:hAnsi="Times New Roman"/>
              </w:rPr>
              <w:t xml:space="preserve">При прибытии Заявителя сотрудник МФЦ проверяет личность Заявителя или его представителя, полномочия </w:t>
            </w:r>
            <w:r w:rsidR="003D3F2D" w:rsidRPr="008F3F06">
              <w:rPr>
                <w:rFonts w:ascii="Times New Roman" w:hAnsi="Times New Roman"/>
              </w:rPr>
              <w:t>П</w:t>
            </w:r>
            <w:r w:rsidRPr="008F3F06">
              <w:rPr>
                <w:rFonts w:ascii="Times New Roman" w:hAnsi="Times New Roman"/>
              </w:rPr>
              <w:t xml:space="preserve">редставителя </w:t>
            </w:r>
            <w:r w:rsidR="003D3F2D" w:rsidRPr="008F3F06">
              <w:rPr>
                <w:rFonts w:ascii="Times New Roman" w:hAnsi="Times New Roman"/>
              </w:rPr>
              <w:t>з</w:t>
            </w:r>
            <w:r w:rsidRPr="008F3F06">
              <w:rPr>
                <w:rFonts w:ascii="Times New Roman" w:hAnsi="Times New Roman"/>
              </w:rPr>
              <w:t>аявителя, осуществляется сверка документов</w:t>
            </w:r>
            <w:r w:rsidR="003D3F2D" w:rsidRPr="008F3F06">
              <w:rPr>
                <w:rFonts w:ascii="Times New Roman" w:hAnsi="Times New Roman"/>
              </w:rPr>
              <w:t>,</w:t>
            </w:r>
            <w:r w:rsidRPr="008F3F06">
              <w:rPr>
                <w:rFonts w:ascii="Times New Roman" w:hAnsi="Times New Roman"/>
              </w:rPr>
              <w:t xml:space="preserve"> поданных в электронном виде с оригиналами, оригиналы возвращаются Заявителю.</w:t>
            </w:r>
          </w:p>
          <w:p w:rsidR="006F0038" w:rsidRPr="008F3F06" w:rsidRDefault="006F0038"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8F3F06">
              <w:rPr>
                <w:rFonts w:ascii="Times New Roman" w:hAnsi="Times New Roman" w:cs="Times New Roman"/>
                <w:lang w:eastAsia="ru-RU"/>
              </w:rPr>
              <w:t xml:space="preserve">В случае совпадения представленных оригиналов документов с их копиями, представленными в электронном виде, Заявитель </w:t>
            </w:r>
            <w:r w:rsidRPr="008F3F06">
              <w:rPr>
                <w:rFonts w:ascii="Times New Roman" w:hAnsi="Times New Roman" w:cs="Times New Roman"/>
                <w:lang w:eastAsia="ru-RU"/>
              </w:rPr>
              <w:lastRenderedPageBreak/>
              <w:t xml:space="preserve">(представитель Заявителя) в присутствии сотрудника МФЦ подписывает заявление об оказании </w:t>
            </w:r>
            <w:r w:rsidR="001E790D" w:rsidRPr="008F3F06">
              <w:rPr>
                <w:rFonts w:ascii="Times New Roman" w:hAnsi="Times New Roman" w:cs="Times New Roman"/>
                <w:lang w:eastAsia="ru-RU"/>
              </w:rPr>
              <w:t>У</w:t>
            </w:r>
            <w:r w:rsidRPr="008F3F06">
              <w:rPr>
                <w:rFonts w:ascii="Times New Roman" w:hAnsi="Times New Roman" w:cs="Times New Roman"/>
                <w:lang w:eastAsia="ru-RU"/>
              </w:rPr>
              <w:t>слуги собственноручной подписью (заполненное заявление распечатывает сотрудник МФЦ).</w:t>
            </w:r>
          </w:p>
          <w:p w:rsidR="006F0038" w:rsidRPr="008F3F06" w:rsidRDefault="006F0038" w:rsidP="002F0133">
            <w:pPr>
              <w:pStyle w:val="18"/>
              <w:ind w:firstLine="542"/>
              <w:jc w:val="both"/>
              <w:rPr>
                <w:rFonts w:ascii="Times New Roman" w:hAnsi="Times New Roman"/>
              </w:rPr>
            </w:pPr>
            <w:r w:rsidRPr="008F3F06">
              <w:rPr>
                <w:rFonts w:ascii="Times New Roman" w:hAnsi="Times New Roman"/>
              </w:rPr>
              <w:t xml:space="preserve">Уполномоченный сотрудник МФЦ выдает заявителю результат оказания </w:t>
            </w:r>
            <w:r w:rsidR="001E790D" w:rsidRPr="008F3F06">
              <w:rPr>
                <w:rFonts w:ascii="Times New Roman" w:hAnsi="Times New Roman"/>
              </w:rPr>
              <w:t>У</w:t>
            </w:r>
            <w:r w:rsidRPr="008F3F06">
              <w:rPr>
                <w:rFonts w:ascii="Times New Roman" w:hAnsi="Times New Roman"/>
              </w:rPr>
              <w:t>слуги.</w:t>
            </w:r>
          </w:p>
          <w:p w:rsidR="006F0038" w:rsidRPr="008F3F06" w:rsidRDefault="006F0038" w:rsidP="002F0133">
            <w:pPr>
              <w:pStyle w:val="18"/>
              <w:ind w:firstLine="542"/>
              <w:jc w:val="both"/>
              <w:rPr>
                <w:rFonts w:ascii="Times New Roman" w:hAnsi="Times New Roman"/>
              </w:rPr>
            </w:pPr>
            <w:r w:rsidRPr="008F3F06">
              <w:rPr>
                <w:rFonts w:ascii="Times New Roman" w:hAnsi="Times New Roman"/>
              </w:rPr>
              <w:t xml:space="preserve">В случае, если оригиналы документов не соответствуют документам, поданным в электронной форме, то результат оказания </w:t>
            </w:r>
            <w:r w:rsidR="001E790D" w:rsidRPr="008F3F06">
              <w:rPr>
                <w:rFonts w:ascii="Times New Roman" w:hAnsi="Times New Roman"/>
              </w:rPr>
              <w:t>У</w:t>
            </w:r>
            <w:r w:rsidRPr="008F3F06">
              <w:rPr>
                <w:rFonts w:ascii="Times New Roman" w:hAnsi="Times New Roman"/>
              </w:rPr>
              <w:t>слуги направляется в Администрацию и аннулируется.</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b/>
              </w:rPr>
              <w:t>Через Личный кабинет на РПГУ</w:t>
            </w:r>
            <w:r w:rsidRPr="008F3F06" w:rsidDel="00EE0C85">
              <w:rPr>
                <w:rFonts w:ascii="Times New Roman" w:hAnsi="Times New Roman" w:cs="Times New Roman"/>
              </w:rPr>
              <w:t xml:space="preserve"> </w:t>
            </w:r>
            <w:r w:rsidRPr="008F3F06">
              <w:rPr>
                <w:rFonts w:ascii="Times New Roman" w:hAnsi="Times New Roman" w:cs="Times New Roman"/>
              </w:rPr>
              <w:t>(</w:t>
            </w:r>
            <w:r w:rsidRPr="008F3F06">
              <w:rPr>
                <w:rFonts w:ascii="Times New Roman" w:hAnsi="Times New Roman" w:cs="Times New Roman"/>
                <w:lang w:eastAsia="ru-RU"/>
              </w:rPr>
              <w:t>в случае подачи документов через МФЦ</w:t>
            </w:r>
            <w:r w:rsidRPr="008F3F06">
              <w:rPr>
                <w:rFonts w:ascii="Times New Roman" w:hAnsi="Times New Roman" w:cs="Times New Roman"/>
              </w:rPr>
              <w:t>):</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rsidR="006F0038" w:rsidRPr="008F3F06" w:rsidRDefault="006F0038" w:rsidP="00FB0855">
            <w:pPr>
              <w:widowControl w:val="0"/>
              <w:autoSpaceDE w:val="0"/>
              <w:autoSpaceDN w:val="0"/>
              <w:adjustRightInd w:val="0"/>
              <w:spacing w:after="0" w:line="240" w:lineRule="auto"/>
              <w:ind w:firstLine="540"/>
              <w:jc w:val="both"/>
              <w:rPr>
                <w:rFonts w:ascii="Times New Roman" w:hAnsi="Times New Roman" w:cs="Times New Roman"/>
                <w:b/>
              </w:rPr>
            </w:pPr>
          </w:p>
        </w:tc>
      </w:tr>
    </w:tbl>
    <w:p w:rsidR="00C922C1" w:rsidRPr="008F3F06" w:rsidRDefault="00C922C1" w:rsidP="00FC6A1D">
      <w:pPr>
        <w:pStyle w:val="ac"/>
        <w:rPr>
          <w:rStyle w:val="afffb"/>
          <w:rFonts w:ascii="Times New Roman" w:hAnsi="Times New Roman"/>
          <w:sz w:val="24"/>
          <w:szCs w:val="24"/>
        </w:rPr>
      </w:pPr>
    </w:p>
    <w:p w:rsidR="002927A9" w:rsidRPr="008F3F06" w:rsidRDefault="005E6812"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 xml:space="preserve">Прием и регистрация уведомления о завершении переустройства и (или) перепланировки жилого помещения в </w:t>
      </w:r>
      <w:r w:rsidR="001B1AFC" w:rsidRPr="008F3F06">
        <w:rPr>
          <w:rStyle w:val="afffb"/>
          <w:rFonts w:ascii="Times New Roman" w:hAnsi="Times New Roman"/>
          <w:i w:val="0"/>
          <w:sz w:val="24"/>
          <w:szCs w:val="24"/>
        </w:rPr>
        <w:t xml:space="preserve">МФЦ </w:t>
      </w:r>
      <w:r w:rsidR="00DB793D" w:rsidRPr="008F3F06">
        <w:rPr>
          <w:rStyle w:val="afffb"/>
          <w:rFonts w:ascii="Times New Roman" w:hAnsi="Times New Roman"/>
          <w:i w:val="0"/>
          <w:sz w:val="24"/>
          <w:szCs w:val="24"/>
        </w:rPr>
        <w:br/>
      </w:r>
      <w:r w:rsidR="006F0038" w:rsidRPr="008F3F06">
        <w:rPr>
          <w:rStyle w:val="afffb"/>
          <w:rFonts w:ascii="Times New Roman" w:hAnsi="Times New Roman"/>
          <w:i w:val="0"/>
          <w:sz w:val="24"/>
          <w:szCs w:val="24"/>
        </w:rPr>
        <w:t>(</w:t>
      </w:r>
      <w:r w:rsidR="001B1AFC" w:rsidRPr="008F3F06">
        <w:rPr>
          <w:rStyle w:val="afffb"/>
          <w:rFonts w:ascii="Times New Roman" w:hAnsi="Times New Roman"/>
          <w:i w:val="0"/>
          <w:sz w:val="24"/>
          <w:szCs w:val="24"/>
        </w:rPr>
        <w:t>второ</w:t>
      </w:r>
      <w:r w:rsidR="006F0038" w:rsidRPr="008F3F06">
        <w:rPr>
          <w:rStyle w:val="afffb"/>
          <w:rFonts w:ascii="Times New Roman" w:hAnsi="Times New Roman"/>
          <w:i w:val="0"/>
          <w:sz w:val="24"/>
          <w:szCs w:val="24"/>
        </w:rPr>
        <w:t>й</w:t>
      </w:r>
      <w:r w:rsidR="001B1AFC"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p>
    <w:p w:rsidR="00175F72" w:rsidRPr="008F3F06"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1701"/>
        <w:gridCol w:w="1985"/>
        <w:gridCol w:w="6833"/>
      </w:tblGrid>
      <w:tr w:rsidR="006F0038" w:rsidRPr="008F3F06" w:rsidTr="009D2B34">
        <w:trPr>
          <w:tblHeader/>
        </w:trPr>
        <w:tc>
          <w:tcPr>
            <w:tcW w:w="2235"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Место выполнения процедуры/ используемая ИС</w:t>
            </w:r>
          </w:p>
        </w:tc>
        <w:tc>
          <w:tcPr>
            <w:tcW w:w="2409"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Административные действия</w:t>
            </w:r>
          </w:p>
        </w:tc>
        <w:tc>
          <w:tcPr>
            <w:tcW w:w="1701"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 xml:space="preserve">Средний </w:t>
            </w:r>
          </w:p>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срок выполнения</w:t>
            </w:r>
          </w:p>
        </w:tc>
        <w:tc>
          <w:tcPr>
            <w:tcW w:w="1985" w:type="dxa"/>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Трудозатраты</w:t>
            </w:r>
          </w:p>
        </w:tc>
        <w:tc>
          <w:tcPr>
            <w:tcW w:w="6833" w:type="dxa"/>
            <w:shd w:val="clear" w:color="auto" w:fill="auto"/>
          </w:tcPr>
          <w:p w:rsidR="006F0038" w:rsidRPr="008F3F06"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8F3F06">
              <w:rPr>
                <w:rFonts w:ascii="Times New Roman" w:eastAsia="Times New Roman" w:hAnsi="Times New Roman" w:cs="Times New Roman"/>
                <w:b/>
              </w:rPr>
              <w:t>Содержание действия</w:t>
            </w:r>
          </w:p>
        </w:tc>
      </w:tr>
      <w:tr w:rsidR="006F0038" w:rsidRPr="008F3F06" w:rsidTr="009D2B34">
        <w:tc>
          <w:tcPr>
            <w:tcW w:w="2235" w:type="dxa"/>
            <w:vMerge w:val="restart"/>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МФЦ/</w:t>
            </w:r>
          </w:p>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АИС МФЦ</w:t>
            </w: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1985"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6833" w:type="dxa"/>
            <w:vMerge w:val="restart"/>
            <w:shd w:val="clear" w:color="auto" w:fill="auto"/>
          </w:tcPr>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Документы проверяются на соответствие требованиям, указанным в Приложении </w:t>
            </w:r>
            <w:r w:rsidR="003D3F2D" w:rsidRPr="008F3F06">
              <w:rPr>
                <w:rFonts w:ascii="Times New Roman" w:eastAsia="Calibri" w:hAnsi="Times New Roman" w:cs="Times New Roman"/>
                <w:lang w:eastAsia="ru-RU"/>
              </w:rPr>
              <w:t>№ 12</w:t>
            </w:r>
            <w:r w:rsidRPr="008F3F06">
              <w:rPr>
                <w:rFonts w:ascii="Times New Roman" w:eastAsia="Calibri" w:hAnsi="Times New Roman" w:cs="Times New Roman"/>
                <w:lang w:eastAsia="ru-RU"/>
              </w:rPr>
              <w:t xml:space="preserve"> к </w:t>
            </w:r>
            <w:r w:rsidR="003D3F2D" w:rsidRPr="008F3F06">
              <w:rPr>
                <w:rFonts w:ascii="Times New Roman" w:eastAsia="Calibri" w:hAnsi="Times New Roman" w:cs="Times New Roman"/>
                <w:lang w:eastAsia="ru-RU"/>
              </w:rPr>
              <w:t>Административному р</w:t>
            </w:r>
            <w:r w:rsidRPr="008F3F06">
              <w:rPr>
                <w:rFonts w:ascii="Times New Roman" w:eastAsia="Calibri" w:hAnsi="Times New Roman" w:cs="Times New Roman"/>
                <w:lang w:eastAsia="ru-RU"/>
              </w:rPr>
              <w:t>егламенту;</w:t>
            </w:r>
          </w:p>
          <w:p w:rsidR="006F0038" w:rsidRPr="008F3F06" w:rsidRDefault="006F0038" w:rsidP="003D3F2D">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6F0038" w:rsidRPr="008F3F06" w:rsidTr="009D2B34">
        <w:tc>
          <w:tcPr>
            <w:tcW w:w="2235" w:type="dxa"/>
            <w:vMerge/>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Проверка полномочий представителя Заявителя на основании документа, удостоверяющего полномочия (при обращении </w:t>
            </w:r>
            <w:r w:rsidRPr="008F3F06">
              <w:rPr>
                <w:rFonts w:ascii="Times New Roman" w:eastAsia="Calibri" w:hAnsi="Times New Roman" w:cs="Times New Roman"/>
                <w:lang w:eastAsia="ru-RU"/>
              </w:rPr>
              <w:lastRenderedPageBreak/>
              <w:t>представителя)</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lastRenderedPageBreak/>
              <w:t>1 минута</w:t>
            </w:r>
          </w:p>
        </w:tc>
        <w:tc>
          <w:tcPr>
            <w:tcW w:w="1985" w:type="dxa"/>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1 минута</w:t>
            </w:r>
          </w:p>
        </w:tc>
        <w:tc>
          <w:tcPr>
            <w:tcW w:w="6833" w:type="dxa"/>
            <w:vMerge/>
            <w:shd w:val="clear" w:color="auto" w:fill="auto"/>
          </w:tcPr>
          <w:p w:rsidR="006F0038" w:rsidRPr="008F3F06" w:rsidRDefault="006F0038" w:rsidP="006F0038">
            <w:pPr>
              <w:spacing w:after="0" w:line="240" w:lineRule="auto"/>
              <w:ind w:firstLine="596"/>
              <w:jc w:val="both"/>
              <w:rPr>
                <w:rFonts w:ascii="Times New Roman" w:eastAsia="Calibri" w:hAnsi="Times New Roman" w:cs="Times New Roman"/>
                <w:lang w:eastAsia="ru-RU"/>
              </w:rPr>
            </w:pPr>
          </w:p>
        </w:tc>
      </w:tr>
      <w:tr w:rsidR="006F0038" w:rsidRPr="008F3F06" w:rsidTr="009D2B34">
        <w:trPr>
          <w:trHeight w:val="1666"/>
        </w:trPr>
        <w:tc>
          <w:tcPr>
            <w:tcW w:w="2235" w:type="dxa"/>
            <w:vMerge/>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5 минут</w:t>
            </w:r>
          </w:p>
        </w:tc>
        <w:tc>
          <w:tcPr>
            <w:tcW w:w="1985" w:type="dxa"/>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5 минут</w:t>
            </w:r>
          </w:p>
        </w:tc>
        <w:tc>
          <w:tcPr>
            <w:tcW w:w="6833" w:type="dxa"/>
            <w:shd w:val="clear" w:color="auto" w:fill="auto"/>
          </w:tcPr>
          <w:p w:rsidR="006F0038" w:rsidRPr="008F3F06" w:rsidRDefault="006F0038" w:rsidP="003D3F2D">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Уведомление проверяется на соответствие форме № 1</w:t>
            </w:r>
            <w:r w:rsidR="003D3F2D" w:rsidRPr="008F3F06">
              <w:rPr>
                <w:rFonts w:ascii="Times New Roman" w:eastAsia="Calibri" w:hAnsi="Times New Roman" w:cs="Times New Roman"/>
                <w:lang w:eastAsia="ru-RU"/>
              </w:rPr>
              <w:t>1</w:t>
            </w:r>
            <w:r w:rsidRPr="008F3F06">
              <w:rPr>
                <w:rFonts w:ascii="Times New Roman" w:eastAsia="Calibri" w:hAnsi="Times New Roman" w:cs="Times New Roman"/>
                <w:lang w:eastAsia="ru-RU"/>
              </w:rPr>
              <w:t xml:space="preserve"> к </w:t>
            </w:r>
            <w:r w:rsidR="003D3F2D" w:rsidRPr="008F3F06">
              <w:rPr>
                <w:rFonts w:ascii="Times New Roman" w:eastAsia="Calibri" w:hAnsi="Times New Roman" w:cs="Times New Roman"/>
                <w:lang w:eastAsia="ru-RU"/>
              </w:rPr>
              <w:t>А</w:t>
            </w:r>
            <w:r w:rsidRPr="008F3F06">
              <w:rPr>
                <w:rFonts w:ascii="Times New Roman" w:eastAsia="Calibri" w:hAnsi="Times New Roman" w:cs="Times New Roman"/>
                <w:lang w:eastAsia="ru-RU"/>
              </w:rPr>
              <w:t>дминистративному регламенту.</w:t>
            </w:r>
          </w:p>
        </w:tc>
      </w:tr>
      <w:tr w:rsidR="006F0038" w:rsidRPr="008F3F06" w:rsidTr="009D2B34">
        <w:tc>
          <w:tcPr>
            <w:tcW w:w="2235" w:type="dxa"/>
            <w:vMerge/>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shd w:val="clear" w:color="auto" w:fill="auto"/>
          </w:tcPr>
          <w:p w:rsidR="006F0038" w:rsidRPr="008F3F06" w:rsidRDefault="006F0038" w:rsidP="006F0038">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5 минут</w:t>
            </w:r>
          </w:p>
        </w:tc>
        <w:tc>
          <w:tcPr>
            <w:tcW w:w="1985" w:type="dxa"/>
          </w:tcPr>
          <w:p w:rsidR="006F0038" w:rsidRPr="008F3F06" w:rsidRDefault="006F0038" w:rsidP="006F003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5 минут</w:t>
            </w:r>
          </w:p>
        </w:tc>
        <w:tc>
          <w:tcPr>
            <w:tcW w:w="6833" w:type="dxa"/>
            <w:shd w:val="clear" w:color="auto" w:fill="auto"/>
          </w:tcPr>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Электронное дело в тот же день поступает в интегрированную с АИС МФЦ </w:t>
            </w:r>
            <w:r w:rsidR="003F05A3" w:rsidRPr="008F3F06">
              <w:rPr>
                <w:rFonts w:ascii="Times New Roman" w:eastAsia="Calibri" w:hAnsi="Times New Roman" w:cs="Times New Roman"/>
                <w:lang w:eastAsia="ru-RU"/>
              </w:rPr>
              <w:t>- ЕИС ОУ</w:t>
            </w:r>
            <w:r w:rsidRPr="008F3F06">
              <w:rPr>
                <w:rFonts w:ascii="Times New Roman" w:eastAsia="Calibri" w:hAnsi="Times New Roman" w:cs="Times New Roman"/>
                <w:lang w:eastAsia="ru-RU"/>
              </w:rPr>
              <w:t>.</w:t>
            </w:r>
          </w:p>
          <w:p w:rsidR="006F0038" w:rsidRPr="008F3F06" w:rsidRDefault="006F0038" w:rsidP="006F0038">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Документы на бумажном носителе передаются МФЦ в Администрацию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rsidR="00646603" w:rsidRPr="008F3F06" w:rsidRDefault="00646603" w:rsidP="00646603">
      <w:pPr>
        <w:pStyle w:val="2-"/>
        <w:spacing w:before="0" w:after="0"/>
        <w:jc w:val="left"/>
        <w:outlineLvl w:val="0"/>
        <w:rPr>
          <w:rFonts w:eastAsia="Times New Roman"/>
          <w:b w:val="0"/>
          <w:bCs/>
          <w:iCs/>
          <w:lang w:eastAsia="ar-SA"/>
        </w:rPr>
      </w:pPr>
    </w:p>
    <w:p w:rsidR="00292DAD" w:rsidRPr="008F3F06" w:rsidRDefault="00292DAD" w:rsidP="002C7C7C">
      <w:pPr>
        <w:pStyle w:val="ac"/>
        <w:numPr>
          <w:ilvl w:val="0"/>
          <w:numId w:val="23"/>
        </w:numPr>
        <w:jc w:val="center"/>
        <w:rPr>
          <w:rStyle w:val="afffb"/>
          <w:rFonts w:ascii="Times New Roman" w:hAnsi="Times New Roman"/>
          <w:i w:val="0"/>
          <w:sz w:val="24"/>
          <w:szCs w:val="24"/>
        </w:rPr>
      </w:pPr>
      <w:r w:rsidRPr="008F3F06">
        <w:rPr>
          <w:rStyle w:val="afffb"/>
          <w:rFonts w:ascii="Times New Roman" w:hAnsi="Times New Roman"/>
          <w:i w:val="0"/>
          <w:sz w:val="24"/>
          <w:szCs w:val="24"/>
        </w:rPr>
        <w:t xml:space="preserve">Прием и регистрация заявления и документов, необходимых для предоставления услуги </w:t>
      </w:r>
      <w:r w:rsidR="006F0038" w:rsidRPr="008F3F06">
        <w:rPr>
          <w:rStyle w:val="afffb"/>
          <w:rFonts w:ascii="Times New Roman" w:hAnsi="Times New Roman"/>
          <w:i w:val="0"/>
          <w:sz w:val="24"/>
          <w:szCs w:val="24"/>
        </w:rPr>
        <w:t>в РПГУ (</w:t>
      </w:r>
      <w:r w:rsidR="00367178" w:rsidRPr="008F3F06">
        <w:rPr>
          <w:rStyle w:val="afffb"/>
          <w:rFonts w:ascii="Times New Roman" w:hAnsi="Times New Roman"/>
          <w:i w:val="0"/>
          <w:sz w:val="24"/>
          <w:szCs w:val="24"/>
        </w:rPr>
        <w:t>второ</w:t>
      </w:r>
      <w:r w:rsidR="006F0038" w:rsidRPr="008F3F06">
        <w:rPr>
          <w:rStyle w:val="afffb"/>
          <w:rFonts w:ascii="Times New Roman" w:hAnsi="Times New Roman"/>
          <w:i w:val="0"/>
          <w:sz w:val="24"/>
          <w:szCs w:val="24"/>
        </w:rPr>
        <w:t>й</w:t>
      </w:r>
      <w:r w:rsidRPr="008F3F06">
        <w:rPr>
          <w:rStyle w:val="afffb"/>
          <w:rFonts w:ascii="Times New Roman" w:hAnsi="Times New Roman"/>
          <w:i w:val="0"/>
          <w:sz w:val="24"/>
          <w:szCs w:val="24"/>
        </w:rPr>
        <w:t xml:space="preserve"> этап</w:t>
      </w:r>
      <w:r w:rsidR="006F0038" w:rsidRPr="008F3F06">
        <w:rPr>
          <w:rStyle w:val="afffb"/>
          <w:rFonts w:ascii="Times New Roman" w:hAnsi="Times New Roman"/>
          <w:i w:val="0"/>
          <w:sz w:val="24"/>
          <w:szCs w:val="24"/>
        </w:rPr>
        <w:t>)</w:t>
      </w:r>
    </w:p>
    <w:p w:rsidR="00175F72" w:rsidRPr="008F3F06" w:rsidRDefault="00175F72" w:rsidP="00175F72">
      <w:pPr>
        <w:pStyle w:val="2-"/>
        <w:spacing w:before="0" w:after="0"/>
        <w:jc w:val="left"/>
        <w:outlineLvl w:val="0"/>
        <w:rPr>
          <w:rFonts w:eastAsia="Times New Roman"/>
          <w:b w:val="0"/>
          <w:bCs/>
          <w:iCs/>
          <w:lang w:eastAsia="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1701"/>
        <w:gridCol w:w="1985"/>
        <w:gridCol w:w="6833"/>
      </w:tblGrid>
      <w:tr w:rsidR="006F0038" w:rsidRPr="008F3F06" w:rsidTr="009D2B34">
        <w:trPr>
          <w:tblHeader/>
        </w:trPr>
        <w:tc>
          <w:tcPr>
            <w:tcW w:w="2235"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Место выполнения процедуры/ используемая ИС</w:t>
            </w:r>
          </w:p>
        </w:tc>
        <w:tc>
          <w:tcPr>
            <w:tcW w:w="2409"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Административные действия</w:t>
            </w:r>
          </w:p>
        </w:tc>
        <w:tc>
          <w:tcPr>
            <w:tcW w:w="1701"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Средний рок выполнения</w:t>
            </w:r>
          </w:p>
        </w:tc>
        <w:tc>
          <w:tcPr>
            <w:tcW w:w="1985" w:type="dxa"/>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Трудозатраты</w:t>
            </w:r>
          </w:p>
        </w:tc>
        <w:tc>
          <w:tcPr>
            <w:tcW w:w="6833" w:type="dxa"/>
            <w:shd w:val="clear" w:color="auto" w:fill="auto"/>
          </w:tcPr>
          <w:p w:rsidR="006F0038" w:rsidRPr="008F3F06" w:rsidRDefault="006F0038" w:rsidP="00546996">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Содержание действия</w:t>
            </w:r>
          </w:p>
        </w:tc>
      </w:tr>
      <w:tr w:rsidR="006F0038" w:rsidRPr="008F3F06" w:rsidTr="009D2B34">
        <w:tc>
          <w:tcPr>
            <w:tcW w:w="2235" w:type="dxa"/>
            <w:shd w:val="clear" w:color="auto" w:fill="auto"/>
          </w:tcPr>
          <w:p w:rsidR="003F05A3"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РПГУ/ </w:t>
            </w:r>
          </w:p>
          <w:p w:rsidR="006F0038" w:rsidRPr="008F3F06" w:rsidRDefault="003F05A3" w:rsidP="003F05A3">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ЕИС ОУ</w:t>
            </w:r>
          </w:p>
        </w:tc>
        <w:tc>
          <w:tcPr>
            <w:tcW w:w="2409" w:type="dxa"/>
            <w:shd w:val="clear" w:color="auto" w:fill="auto"/>
          </w:tcPr>
          <w:p w:rsidR="006F0038" w:rsidRPr="008F3F06" w:rsidRDefault="006F0038" w:rsidP="00546996">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Поступление документов </w:t>
            </w:r>
          </w:p>
        </w:tc>
        <w:tc>
          <w:tcPr>
            <w:tcW w:w="1701" w:type="dxa"/>
            <w:shd w:val="clear" w:color="auto" w:fill="auto"/>
          </w:tcPr>
          <w:p w:rsidR="006F0038" w:rsidRPr="008F3F06" w:rsidRDefault="006F0038" w:rsidP="00546996">
            <w:pPr>
              <w:spacing w:after="0" w:line="240" w:lineRule="auto"/>
              <w:jc w:val="center"/>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1985" w:type="dxa"/>
          </w:tcPr>
          <w:p w:rsidR="006F0038" w:rsidRPr="008F3F06" w:rsidRDefault="006F0038" w:rsidP="00546996">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Временные затраты отсутствуют</w:t>
            </w:r>
          </w:p>
        </w:tc>
        <w:tc>
          <w:tcPr>
            <w:tcW w:w="6833" w:type="dxa"/>
            <w:shd w:val="clear" w:color="auto" w:fill="auto"/>
          </w:tcPr>
          <w:p w:rsidR="006F0038" w:rsidRPr="008F3F06" w:rsidRDefault="006F0038" w:rsidP="00546996">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sidR="003D3F2D" w:rsidRPr="008F3F06">
              <w:rPr>
                <w:rFonts w:ascii="Times New Roman" w:eastAsia="Calibri" w:hAnsi="Times New Roman" w:cs="Times New Roman"/>
                <w:lang w:eastAsia="ru-RU"/>
              </w:rPr>
              <w:t>2</w:t>
            </w:r>
            <w:r w:rsidRPr="008F3F06">
              <w:rPr>
                <w:rFonts w:ascii="Times New Roman" w:eastAsia="Calibri" w:hAnsi="Times New Roman" w:cs="Times New Roman"/>
                <w:lang w:eastAsia="ru-RU"/>
              </w:rPr>
              <w:t xml:space="preserve"> Административного регламента.</w:t>
            </w:r>
          </w:p>
          <w:p w:rsidR="006F0038" w:rsidRPr="008F3F06" w:rsidRDefault="006F0038" w:rsidP="00292DAD">
            <w:pPr>
              <w:spacing w:after="0" w:line="240" w:lineRule="auto"/>
              <w:ind w:firstLine="596"/>
              <w:jc w:val="both"/>
              <w:rPr>
                <w:rFonts w:ascii="Times New Roman" w:eastAsia="Calibri" w:hAnsi="Times New Roman" w:cs="Times New Roman"/>
                <w:lang w:eastAsia="ru-RU"/>
              </w:rPr>
            </w:pPr>
            <w:r w:rsidRPr="008F3F06">
              <w:rPr>
                <w:rFonts w:ascii="Times New Roman" w:eastAsia="Calibri" w:hAnsi="Times New Roman" w:cs="Times New Roman"/>
                <w:lang w:eastAsia="ru-RU"/>
              </w:rPr>
              <w:t xml:space="preserve">Уведомление поступает в интегрированную с РПГУ информационную систему Администрации. </w:t>
            </w:r>
          </w:p>
        </w:tc>
      </w:tr>
    </w:tbl>
    <w:p w:rsidR="00292DAD" w:rsidRDefault="00292DAD" w:rsidP="005E6812">
      <w:pPr>
        <w:widowControl w:val="0"/>
        <w:autoSpaceDE w:val="0"/>
        <w:autoSpaceDN w:val="0"/>
        <w:adjustRightInd w:val="0"/>
        <w:spacing w:after="0" w:line="240" w:lineRule="auto"/>
        <w:jc w:val="center"/>
        <w:outlineLvl w:val="2"/>
        <w:rPr>
          <w:rFonts w:ascii="Times New Roman" w:hAnsi="Times New Roman" w:cs="Times New Roman"/>
          <w:b/>
        </w:rPr>
      </w:pPr>
    </w:p>
    <w:p w:rsidR="00470846" w:rsidRDefault="00470846" w:rsidP="005E6812">
      <w:pPr>
        <w:widowControl w:val="0"/>
        <w:autoSpaceDE w:val="0"/>
        <w:autoSpaceDN w:val="0"/>
        <w:adjustRightInd w:val="0"/>
        <w:spacing w:after="0" w:line="240" w:lineRule="auto"/>
        <w:jc w:val="center"/>
        <w:outlineLvl w:val="2"/>
        <w:rPr>
          <w:rFonts w:ascii="Times New Roman" w:hAnsi="Times New Roman" w:cs="Times New Roman"/>
          <w:b/>
        </w:rPr>
      </w:pPr>
    </w:p>
    <w:p w:rsidR="00470846" w:rsidRPr="008F3F06" w:rsidRDefault="00470846" w:rsidP="005E6812">
      <w:pPr>
        <w:widowControl w:val="0"/>
        <w:autoSpaceDE w:val="0"/>
        <w:autoSpaceDN w:val="0"/>
        <w:adjustRightInd w:val="0"/>
        <w:spacing w:after="0" w:line="240" w:lineRule="auto"/>
        <w:jc w:val="center"/>
        <w:outlineLvl w:val="2"/>
        <w:rPr>
          <w:rFonts w:ascii="Times New Roman" w:hAnsi="Times New Roman" w:cs="Times New Roman"/>
          <w:b/>
        </w:rPr>
      </w:pPr>
    </w:p>
    <w:p w:rsidR="00292DAD" w:rsidRPr="008F3F06" w:rsidRDefault="00A06BE4" w:rsidP="002C7C7C">
      <w:pPr>
        <w:pStyle w:val="ac"/>
        <w:numPr>
          <w:ilvl w:val="0"/>
          <w:numId w:val="23"/>
        </w:numPr>
        <w:jc w:val="center"/>
        <w:rPr>
          <w:rStyle w:val="afffb"/>
          <w:rFonts w:ascii="Times New Roman" w:hAnsi="Times New Roman"/>
          <w:i w:val="0"/>
          <w:sz w:val="24"/>
          <w:szCs w:val="24"/>
        </w:rPr>
      </w:pPr>
      <w:bookmarkStart w:id="259" w:name="_Toc446602006"/>
      <w:bookmarkStart w:id="260" w:name="_Toc440552951"/>
      <w:bookmarkStart w:id="261" w:name="_Toc440553559"/>
      <w:r w:rsidRPr="008F3F06">
        <w:rPr>
          <w:rStyle w:val="afffb"/>
          <w:rFonts w:ascii="Times New Roman" w:hAnsi="Times New Roman"/>
          <w:i w:val="0"/>
          <w:sz w:val="24"/>
          <w:szCs w:val="24"/>
        </w:rPr>
        <w:lastRenderedPageBreak/>
        <w:t>Выездная проверка – проведение осмотра помещения после переустройства и (или) перепланировки</w:t>
      </w:r>
      <w:r w:rsidR="00440594" w:rsidRPr="008F3F06">
        <w:rPr>
          <w:rStyle w:val="afffb"/>
          <w:rFonts w:ascii="Times New Roman" w:hAnsi="Times New Roman"/>
          <w:i w:val="0"/>
          <w:sz w:val="24"/>
          <w:szCs w:val="24"/>
        </w:rPr>
        <w:t xml:space="preserve"> жилого </w:t>
      </w:r>
      <w:r w:rsidRPr="008F3F06">
        <w:rPr>
          <w:rStyle w:val="afffb"/>
          <w:rFonts w:ascii="Times New Roman" w:hAnsi="Times New Roman"/>
          <w:i w:val="0"/>
          <w:sz w:val="24"/>
          <w:szCs w:val="24"/>
        </w:rPr>
        <w:t>помещения и принятие решения</w:t>
      </w:r>
      <w:bookmarkEnd w:id="259"/>
      <w:r w:rsidR="00DE0D10" w:rsidRPr="008F3F06">
        <w:rPr>
          <w:rStyle w:val="afffb"/>
          <w:rFonts w:ascii="Times New Roman" w:hAnsi="Times New Roman"/>
          <w:i w:val="0"/>
          <w:sz w:val="24"/>
          <w:szCs w:val="24"/>
        </w:rPr>
        <w:t xml:space="preserve"> </w:t>
      </w:r>
      <w:bookmarkEnd w:id="260"/>
      <w:bookmarkEnd w:id="261"/>
      <w:r w:rsidR="005E6812" w:rsidRPr="008F3F06">
        <w:rPr>
          <w:rStyle w:val="afffb"/>
          <w:rFonts w:ascii="Times New Roman" w:hAnsi="Times New Roman"/>
          <w:i w:val="0"/>
          <w:sz w:val="24"/>
          <w:szCs w:val="24"/>
        </w:rPr>
        <w:t>(второй этап)</w:t>
      </w:r>
      <w:r w:rsidR="001E790D" w:rsidRPr="008F3F06">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1701"/>
        <w:gridCol w:w="1985"/>
        <w:gridCol w:w="6833"/>
      </w:tblGrid>
      <w:tr w:rsidR="006F0038" w:rsidRPr="008F3F06"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62" w:name="_Toc440552952"/>
            <w:bookmarkStart w:id="263" w:name="_Toc440553560"/>
            <w:bookmarkStart w:id="264" w:name="_Toc446602007"/>
            <w:r w:rsidRPr="008F3F06">
              <w:rPr>
                <w:rFonts w:ascii="Times New Roman" w:eastAsia="Calibri" w:hAnsi="Times New Roman" w:cs="Times New Roman"/>
                <w:b/>
                <w:lang w:eastAsia="ru-RU"/>
              </w:rPr>
              <w:t>Место выполнения процедуры/используемая ИС</w:t>
            </w:r>
            <w:bookmarkEnd w:id="262"/>
            <w:bookmarkEnd w:id="263"/>
            <w:bookmarkEnd w:id="264"/>
          </w:p>
        </w:tc>
        <w:tc>
          <w:tcPr>
            <w:tcW w:w="2409"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65" w:name="_Toc440552953"/>
            <w:bookmarkStart w:id="266" w:name="_Toc440553561"/>
            <w:bookmarkStart w:id="267" w:name="_Toc446602008"/>
            <w:r w:rsidRPr="008F3F06">
              <w:rPr>
                <w:rFonts w:ascii="Times New Roman" w:eastAsia="Calibri" w:hAnsi="Times New Roman" w:cs="Times New Roman"/>
                <w:b/>
                <w:lang w:eastAsia="ru-RU"/>
              </w:rPr>
              <w:t>Административные действия</w:t>
            </w:r>
            <w:bookmarkEnd w:id="265"/>
            <w:bookmarkEnd w:id="266"/>
            <w:bookmarkEnd w:id="267"/>
          </w:p>
        </w:tc>
        <w:tc>
          <w:tcPr>
            <w:tcW w:w="1701"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68" w:name="_Toc440552954"/>
            <w:bookmarkStart w:id="269" w:name="_Toc440553562"/>
            <w:bookmarkStart w:id="270" w:name="_Toc446602009"/>
            <w:r w:rsidRPr="008F3F06">
              <w:rPr>
                <w:rFonts w:ascii="Times New Roman" w:eastAsia="Calibri" w:hAnsi="Times New Roman" w:cs="Times New Roman"/>
                <w:b/>
                <w:lang w:eastAsia="ru-RU"/>
              </w:rPr>
              <w:t>Срок выполнения</w:t>
            </w:r>
            <w:bookmarkEnd w:id="268"/>
            <w:bookmarkEnd w:id="269"/>
            <w:bookmarkEnd w:id="270"/>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175F7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center"/>
              <w:rPr>
                <w:rFonts w:ascii="Times New Roman" w:eastAsia="Calibri" w:hAnsi="Times New Roman" w:cs="Times New Roman"/>
                <w:b/>
                <w:lang w:eastAsia="ru-RU"/>
              </w:rPr>
            </w:pPr>
            <w:bookmarkStart w:id="271" w:name="_Toc440552955"/>
            <w:bookmarkStart w:id="272" w:name="_Toc440553563"/>
            <w:bookmarkStart w:id="273" w:name="_Toc446602010"/>
            <w:r w:rsidRPr="008F3F06">
              <w:rPr>
                <w:rFonts w:ascii="Times New Roman" w:eastAsia="Calibri" w:hAnsi="Times New Roman" w:cs="Times New Roman"/>
                <w:b/>
                <w:lang w:eastAsia="ru-RU"/>
              </w:rPr>
              <w:t>Содержание действия</w:t>
            </w:r>
            <w:bookmarkEnd w:id="271"/>
            <w:bookmarkEnd w:id="272"/>
            <w:bookmarkEnd w:id="273"/>
          </w:p>
        </w:tc>
      </w:tr>
      <w:tr w:rsidR="006F0038" w:rsidRPr="008F3F06" w:rsidTr="009D2B34">
        <w:trPr>
          <w:trHeight w:val="1880"/>
        </w:trPr>
        <w:tc>
          <w:tcPr>
            <w:tcW w:w="2235"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both"/>
              <w:rPr>
                <w:rFonts w:ascii="Times New Roman" w:eastAsia="Calibri" w:hAnsi="Times New Roman" w:cs="Times New Roman"/>
                <w:lang w:eastAsia="ru-RU"/>
              </w:rPr>
            </w:pPr>
            <w:bookmarkStart w:id="274" w:name="_Toc440552956"/>
            <w:bookmarkStart w:id="275" w:name="_Toc440553564"/>
            <w:bookmarkStart w:id="276" w:name="_Toc446602011"/>
            <w:r w:rsidRPr="008F3F06">
              <w:rPr>
                <w:rFonts w:ascii="Times New Roman" w:eastAsia="Calibri" w:hAnsi="Times New Roman" w:cs="Times New Roman"/>
                <w:lang w:eastAsia="ru-RU"/>
              </w:rPr>
              <w:t>Переустраиваемое (перепланируемое) помещение</w:t>
            </w:r>
            <w:bookmarkEnd w:id="274"/>
            <w:bookmarkEnd w:id="275"/>
            <w:bookmarkEnd w:id="276"/>
          </w:p>
        </w:tc>
        <w:tc>
          <w:tcPr>
            <w:tcW w:w="2409" w:type="dxa"/>
            <w:tcBorders>
              <w:top w:val="single" w:sz="4" w:space="0" w:color="auto"/>
              <w:left w:val="single" w:sz="4" w:space="0" w:color="auto"/>
              <w:bottom w:val="single" w:sz="4" w:space="0" w:color="auto"/>
              <w:right w:val="single" w:sz="4" w:space="0" w:color="auto"/>
            </w:tcBorders>
            <w:hideMark/>
          </w:tcPr>
          <w:p w:rsidR="006F0038" w:rsidRPr="008F3F06" w:rsidRDefault="006F0038" w:rsidP="00175F72">
            <w:pPr>
              <w:spacing w:after="0" w:line="240" w:lineRule="auto"/>
              <w:jc w:val="both"/>
              <w:rPr>
                <w:rFonts w:ascii="Times New Roman" w:eastAsia="Calibri" w:hAnsi="Times New Roman" w:cs="Times New Roman"/>
                <w:lang w:eastAsia="ru-RU"/>
              </w:rPr>
            </w:pPr>
            <w:bookmarkStart w:id="277" w:name="_Toc440552957"/>
            <w:bookmarkStart w:id="278" w:name="_Toc440553565"/>
            <w:bookmarkStart w:id="279" w:name="_Toc446602012"/>
            <w:r w:rsidRPr="008F3F06">
              <w:rPr>
                <w:rFonts w:ascii="Times New Roman" w:eastAsia="Calibri"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7"/>
            <w:bookmarkEnd w:id="278"/>
            <w:bookmarkEnd w:id="279"/>
            <w:r w:rsidRPr="008F3F06">
              <w:rPr>
                <w:rFonts w:ascii="Times New Roman" w:eastAsia="Calibri"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6F0038" w:rsidRPr="008F3F06" w:rsidRDefault="00D60A8D" w:rsidP="00776948">
            <w:pPr>
              <w:spacing w:after="0" w:line="240" w:lineRule="auto"/>
              <w:jc w:val="both"/>
              <w:rPr>
                <w:rFonts w:ascii="Times New Roman" w:eastAsia="Calibri" w:hAnsi="Times New Roman" w:cs="Times New Roman"/>
                <w:lang w:eastAsia="ru-RU"/>
              </w:rPr>
            </w:pPr>
            <w:bookmarkStart w:id="280" w:name="_Toc440552958"/>
            <w:bookmarkStart w:id="281" w:name="_Toc440553566"/>
            <w:bookmarkStart w:id="282" w:name="_Toc446602013"/>
            <w:r w:rsidRPr="008F3F06">
              <w:rPr>
                <w:rFonts w:ascii="Times New Roman" w:eastAsia="Calibri" w:hAnsi="Times New Roman" w:cs="Times New Roman"/>
                <w:lang w:eastAsia="ru-RU"/>
              </w:rPr>
              <w:t>10</w:t>
            </w:r>
            <w:r w:rsidR="006F0038" w:rsidRPr="008F3F06">
              <w:rPr>
                <w:rFonts w:ascii="Times New Roman" w:eastAsia="Calibri" w:hAnsi="Times New Roman" w:cs="Times New Roman"/>
                <w:lang w:eastAsia="ru-RU"/>
              </w:rPr>
              <w:t xml:space="preserve"> календарных дн</w:t>
            </w:r>
            <w:r w:rsidR="00776948" w:rsidRPr="008F3F06">
              <w:rPr>
                <w:rFonts w:ascii="Times New Roman" w:eastAsia="Calibri" w:hAnsi="Times New Roman" w:cs="Times New Roman"/>
                <w:lang w:eastAsia="ru-RU"/>
              </w:rPr>
              <w:t>я</w:t>
            </w:r>
            <w:bookmarkEnd w:id="280"/>
            <w:bookmarkEnd w:id="281"/>
            <w:bookmarkEnd w:id="282"/>
          </w:p>
        </w:tc>
        <w:tc>
          <w:tcPr>
            <w:tcW w:w="1985" w:type="dxa"/>
            <w:tcBorders>
              <w:top w:val="single" w:sz="4" w:space="0" w:color="auto"/>
              <w:left w:val="single" w:sz="4" w:space="0" w:color="auto"/>
              <w:bottom w:val="single" w:sz="4" w:space="0" w:color="auto"/>
              <w:right w:val="single" w:sz="4" w:space="0" w:color="auto"/>
            </w:tcBorders>
          </w:tcPr>
          <w:p w:rsidR="006F0038" w:rsidRPr="008F3F06" w:rsidRDefault="006F0038"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8 календарных дн</w:t>
            </w:r>
            <w:r w:rsidR="00776948" w:rsidRPr="008F3F06">
              <w:rPr>
                <w:rFonts w:ascii="Times New Roman" w:eastAsia="Calibri" w:hAnsi="Times New Roman" w:cs="Times New Roman"/>
                <w:lang w:eastAsia="ru-RU"/>
              </w:rPr>
              <w:t>я</w:t>
            </w:r>
          </w:p>
        </w:tc>
        <w:tc>
          <w:tcPr>
            <w:tcW w:w="6833" w:type="dxa"/>
            <w:tcBorders>
              <w:top w:val="single" w:sz="4" w:space="0" w:color="auto"/>
              <w:left w:val="single" w:sz="4" w:space="0" w:color="auto"/>
              <w:bottom w:val="single" w:sz="4" w:space="0" w:color="auto"/>
              <w:right w:val="single" w:sz="4" w:space="0" w:color="auto"/>
            </w:tcBorders>
          </w:tcPr>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9E3A2C" w:rsidRPr="008F3F06">
              <w:rPr>
                <w:rFonts w:ascii="Times New Roman" w:hAnsi="Times New Roman" w:cs="Times New Roman"/>
              </w:rPr>
              <w:t xml:space="preserve"> Проведение осмотра осуществляется в рабочие дни и рабочие часы Администрации. Заявитель в уведомлении о завершении переустройства и (или) перепланировки указывает же</w:t>
            </w:r>
            <w:r w:rsidR="00F44650" w:rsidRPr="008F3F06">
              <w:rPr>
                <w:rFonts w:ascii="Times New Roman" w:hAnsi="Times New Roman" w:cs="Times New Roman"/>
              </w:rPr>
              <w:t>лаемое время проведения осмотра (</w:t>
            </w:r>
            <w:r w:rsidR="004A3EDF" w:rsidRPr="008F3F06">
              <w:rPr>
                <w:rFonts w:ascii="Times New Roman" w:hAnsi="Times New Roman" w:cs="Times New Roman"/>
              </w:rPr>
              <w:t>Не ранее 3 рабочих дней и не позднее 10 рабочих дней с даты отправки уведомления</w:t>
            </w:r>
            <w:r w:rsidR="00F44650" w:rsidRPr="008F3F06">
              <w:rPr>
                <w:rFonts w:ascii="Times New Roman" w:hAnsi="Times New Roman" w:cs="Times New Roman"/>
              </w:rPr>
              <w:t>).</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договоры с подрядной организацией), акты сдачи-приемки работ по переустройству и перепланировке. </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Члены </w:t>
            </w:r>
            <w:r w:rsidR="00805E22" w:rsidRPr="008F3F06">
              <w:rPr>
                <w:rFonts w:ascii="Times New Roman" w:hAnsi="Times New Roman" w:cs="Times New Roman"/>
              </w:rPr>
              <w:t xml:space="preserve">Приемочной </w:t>
            </w:r>
            <w:r w:rsidRPr="008F3F06">
              <w:rPr>
                <w:rFonts w:ascii="Times New Roman" w:hAnsi="Times New Roman" w:cs="Times New Roman"/>
              </w:rPr>
              <w:t>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Результатом административной процедуры является решение </w:t>
            </w:r>
            <w:r w:rsidR="00805E22" w:rsidRPr="008F3F06">
              <w:rPr>
                <w:rFonts w:ascii="Times New Roman" w:hAnsi="Times New Roman" w:cs="Times New Roman"/>
              </w:rPr>
              <w:t xml:space="preserve">Приемочной </w:t>
            </w:r>
            <w:r w:rsidRPr="008F3F06">
              <w:rPr>
                <w:rFonts w:ascii="Times New Roman" w:hAnsi="Times New Roman" w:cs="Times New Roman"/>
              </w:rPr>
              <w:t>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xml:space="preserve">В состав </w:t>
            </w:r>
            <w:r w:rsidR="00805E22" w:rsidRPr="008F3F06">
              <w:rPr>
                <w:rFonts w:ascii="Times New Roman" w:hAnsi="Times New Roman" w:cs="Times New Roman"/>
              </w:rPr>
              <w:t xml:space="preserve">Приемочной </w:t>
            </w:r>
            <w:r w:rsidRPr="008F3F06">
              <w:rPr>
                <w:rFonts w:ascii="Times New Roman" w:hAnsi="Times New Roman" w:cs="Times New Roman"/>
              </w:rPr>
              <w:t>комиссии включаются представители:</w:t>
            </w:r>
          </w:p>
          <w:p w:rsidR="006F0038"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Администрации (председатель приемочной комиссии);</w:t>
            </w:r>
          </w:p>
          <w:p w:rsidR="00B07305" w:rsidRPr="008F3F06"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6F0038" w:rsidRPr="008F3F06" w:rsidRDefault="00B07305" w:rsidP="00247E7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lastRenderedPageBreak/>
              <w:t>-заявитель, представитель заявителя</w:t>
            </w:r>
            <w:r w:rsidR="00441028" w:rsidRPr="008F3F06">
              <w:rPr>
                <w:rFonts w:ascii="Times New Roman" w:hAnsi="Times New Roman" w:cs="Times New Roman"/>
              </w:rPr>
              <w:t>.</w:t>
            </w:r>
          </w:p>
          <w:p w:rsidR="00F605C9" w:rsidRPr="008F3F06" w:rsidRDefault="00F605C9" w:rsidP="00F605C9">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Акт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rsidR="00AB75EB" w:rsidRPr="008F3F06" w:rsidRDefault="00AB75EB" w:rsidP="00247E79">
      <w:pPr>
        <w:widowControl w:val="0"/>
        <w:autoSpaceDE w:val="0"/>
        <w:autoSpaceDN w:val="0"/>
        <w:adjustRightInd w:val="0"/>
        <w:spacing w:after="0" w:line="240" w:lineRule="auto"/>
        <w:jc w:val="center"/>
        <w:outlineLvl w:val="2"/>
        <w:rPr>
          <w:rFonts w:ascii="Times New Roman" w:hAnsi="Times New Roman" w:cs="Times New Roman"/>
          <w:b/>
        </w:rPr>
      </w:pPr>
      <w:bookmarkStart w:id="283" w:name="_Toc440552959"/>
      <w:bookmarkStart w:id="284" w:name="_Toc440553567"/>
    </w:p>
    <w:p w:rsidR="00776948" w:rsidRPr="00FC55B7" w:rsidRDefault="00776948" w:rsidP="00FC55B7">
      <w:pPr>
        <w:pStyle w:val="ac"/>
        <w:numPr>
          <w:ilvl w:val="0"/>
          <w:numId w:val="23"/>
        </w:numPr>
        <w:jc w:val="center"/>
        <w:rPr>
          <w:rStyle w:val="afffb"/>
          <w:rFonts w:ascii="Times New Roman" w:hAnsi="Times New Roman"/>
          <w:i w:val="0"/>
          <w:sz w:val="24"/>
          <w:szCs w:val="24"/>
        </w:rPr>
      </w:pPr>
      <w:r w:rsidRPr="00FC55B7">
        <w:rPr>
          <w:rStyle w:val="afffb"/>
          <w:rFonts w:ascii="Times New Roman" w:hAnsi="Times New Roman"/>
          <w:i w:val="0"/>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1701"/>
        <w:gridCol w:w="1985"/>
        <w:gridCol w:w="6833"/>
      </w:tblGrid>
      <w:tr w:rsidR="00776948" w:rsidRPr="008F3F06" w:rsidTr="00C41CE2">
        <w:tc>
          <w:tcPr>
            <w:tcW w:w="2235"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776948" w:rsidRPr="008F3F06" w:rsidRDefault="00776948" w:rsidP="00C41CE2">
            <w:pPr>
              <w:spacing w:after="0" w:line="240" w:lineRule="auto"/>
              <w:jc w:val="center"/>
              <w:rPr>
                <w:rFonts w:ascii="Times New Roman" w:eastAsia="Calibri" w:hAnsi="Times New Roman" w:cs="Times New Roman"/>
                <w:b/>
                <w:lang w:eastAsia="ru-RU"/>
              </w:rPr>
            </w:pPr>
            <w:r w:rsidRPr="008F3F06">
              <w:rPr>
                <w:rFonts w:ascii="Times New Roman" w:eastAsia="Calibri" w:hAnsi="Times New Roman" w:cs="Times New Roman"/>
                <w:b/>
                <w:lang w:eastAsia="ru-RU"/>
              </w:rPr>
              <w:t>Содержание действия</w:t>
            </w:r>
          </w:p>
        </w:tc>
      </w:tr>
      <w:tr w:rsidR="00776948" w:rsidRPr="008F3F06" w:rsidTr="00C41CE2">
        <w:trPr>
          <w:trHeight w:val="1880"/>
        </w:trPr>
        <w:tc>
          <w:tcPr>
            <w:tcW w:w="2235" w:type="dxa"/>
            <w:tcBorders>
              <w:top w:val="single" w:sz="4" w:space="0" w:color="auto"/>
              <w:left w:val="single" w:sz="4" w:space="0" w:color="auto"/>
              <w:bottom w:val="single" w:sz="4" w:space="0" w:color="auto"/>
              <w:right w:val="single" w:sz="4" w:space="0" w:color="auto"/>
            </w:tcBorders>
            <w:hideMark/>
          </w:tcPr>
          <w:p w:rsidR="00776948" w:rsidRPr="008F3F06" w:rsidRDefault="00776948"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Администрация/</w:t>
            </w:r>
          </w:p>
          <w:p w:rsidR="00776948" w:rsidRPr="008F3F06" w:rsidRDefault="003F05A3"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ЕИС ОУ</w:t>
            </w:r>
          </w:p>
        </w:tc>
        <w:tc>
          <w:tcPr>
            <w:tcW w:w="2409" w:type="dxa"/>
            <w:tcBorders>
              <w:top w:val="single" w:sz="4" w:space="0" w:color="auto"/>
              <w:left w:val="single" w:sz="4" w:space="0" w:color="auto"/>
              <w:bottom w:val="single" w:sz="4" w:space="0" w:color="auto"/>
              <w:right w:val="single" w:sz="4" w:space="0" w:color="auto"/>
            </w:tcBorders>
            <w:hideMark/>
          </w:tcPr>
          <w:p w:rsidR="00776948" w:rsidRPr="008F3F06" w:rsidRDefault="00776948"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776948" w:rsidRPr="008F3F06" w:rsidRDefault="00776948" w:rsidP="00776948">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rsidR="00776948" w:rsidRPr="008F3F06" w:rsidRDefault="00776948" w:rsidP="00C41CE2">
            <w:pPr>
              <w:spacing w:after="0" w:line="240" w:lineRule="auto"/>
              <w:jc w:val="both"/>
              <w:rPr>
                <w:rFonts w:ascii="Times New Roman" w:eastAsia="Calibri" w:hAnsi="Times New Roman" w:cs="Times New Roman"/>
                <w:lang w:eastAsia="ru-RU"/>
              </w:rPr>
            </w:pPr>
            <w:r w:rsidRPr="008F3F06">
              <w:rPr>
                <w:rFonts w:ascii="Times New Roman" w:eastAsia="Calibri" w:hAnsi="Times New Roman" w:cs="Times New Roman"/>
                <w:lang w:eastAsia="ru-RU"/>
              </w:rPr>
              <w:t>3 календарных дня</w:t>
            </w:r>
          </w:p>
        </w:tc>
        <w:tc>
          <w:tcPr>
            <w:tcW w:w="6833" w:type="dxa"/>
            <w:tcBorders>
              <w:top w:val="single" w:sz="4" w:space="0" w:color="auto"/>
              <w:left w:val="single" w:sz="4" w:space="0" w:color="auto"/>
              <w:bottom w:val="single" w:sz="4" w:space="0" w:color="auto"/>
              <w:right w:val="single" w:sz="4" w:space="0" w:color="auto"/>
            </w:tcBorders>
          </w:tcPr>
          <w:p w:rsidR="00776948" w:rsidRPr="008F3F06"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r w:rsidRPr="008F3F06">
              <w:rPr>
                <w:rFonts w:ascii="Times New Roman" w:hAnsi="Times New Roman" w:cs="Times New Roman"/>
              </w:rPr>
              <w:t>Специалист Администрации, ответственный за принятие решения о предоставлении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rsidR="00776948" w:rsidRPr="008F3F06"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3"/>
      <w:bookmarkEnd w:id="284"/>
    </w:tbl>
    <w:p w:rsidR="003265B3" w:rsidRPr="008F3F06" w:rsidRDefault="003265B3" w:rsidP="003265B3">
      <w:pPr>
        <w:rPr>
          <w:rFonts w:ascii="Times New Roman" w:hAnsi="Times New Roman" w:cs="Times New Roman"/>
          <w:b/>
        </w:rPr>
        <w:sectPr w:rsidR="003265B3" w:rsidRPr="008F3F06" w:rsidSect="00AB6DB7">
          <w:pgSz w:w="16838" w:h="11905" w:orient="landscape"/>
          <w:pgMar w:top="1134" w:right="1134" w:bottom="851" w:left="1134" w:header="720" w:footer="720" w:gutter="0"/>
          <w:cols w:space="720"/>
          <w:noEndnote/>
        </w:sectPr>
      </w:pPr>
    </w:p>
    <w:p w:rsidR="00F77292" w:rsidRPr="008F3F06" w:rsidRDefault="00F77292" w:rsidP="003265B3">
      <w:pPr>
        <w:spacing w:after="0" w:line="240" w:lineRule="auto"/>
        <w:rPr>
          <w:rFonts w:ascii="Times New Roman" w:hAnsi="Times New Roman" w:cs="Times New Roman"/>
          <w:bCs/>
        </w:rPr>
      </w:pPr>
      <w:bookmarkStart w:id="285" w:name="Par511"/>
      <w:bookmarkStart w:id="286" w:name="Par877"/>
      <w:bookmarkEnd w:id="285"/>
      <w:bookmarkEnd w:id="286"/>
    </w:p>
    <w:sectPr w:rsidR="00F77292" w:rsidRPr="008F3F06" w:rsidSect="008F3F90">
      <w:pgSz w:w="11905" w:h="16838"/>
      <w:pgMar w:top="1134" w:right="850" w:bottom="1134"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B7" w:rsidRDefault="00FC55B7" w:rsidP="00DD430C">
      <w:pPr>
        <w:spacing w:after="0" w:line="240" w:lineRule="auto"/>
      </w:pPr>
      <w:r>
        <w:separator/>
      </w:r>
    </w:p>
  </w:endnote>
  <w:endnote w:type="continuationSeparator" w:id="0">
    <w:p w:rsidR="00FC55B7" w:rsidRDefault="00FC55B7" w:rsidP="00DD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Times New Roman"/>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B7" w:rsidRDefault="00FC55B7" w:rsidP="00DD430C">
      <w:pPr>
        <w:spacing w:after="0" w:line="240" w:lineRule="auto"/>
      </w:pPr>
      <w:r>
        <w:separator/>
      </w:r>
    </w:p>
  </w:footnote>
  <w:footnote w:type="continuationSeparator" w:id="0">
    <w:p w:rsidR="00FC55B7" w:rsidRDefault="00FC55B7" w:rsidP="00DD430C">
      <w:pPr>
        <w:spacing w:after="0" w:line="240" w:lineRule="auto"/>
      </w:pPr>
      <w:r>
        <w:continuationSeparator/>
      </w:r>
    </w:p>
  </w:footnote>
  <w:footnote w:id="1">
    <w:p w:rsidR="00FC55B7" w:rsidRDefault="00FC55B7" w:rsidP="00355F28">
      <w:pPr>
        <w:pStyle w:val="14"/>
        <w:jc w:val="both"/>
      </w:pPr>
      <w:r>
        <w:t>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FC55B7" w:rsidRDefault="00FC55B7"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A4908"/>
    <w:multiLevelType w:val="hybridMultilevel"/>
    <w:tmpl w:val="DD767FB6"/>
    <w:lvl w:ilvl="0" w:tplc="E34462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2B78B5"/>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F2F86"/>
    <w:multiLevelType w:val="multilevel"/>
    <w:tmpl w:val="E02480DE"/>
    <w:lvl w:ilvl="0">
      <w:start w:val="1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3C11A2"/>
    <w:multiLevelType w:val="hybridMultilevel"/>
    <w:tmpl w:val="7318CDD0"/>
    <w:lvl w:ilvl="0" w:tplc="0419000F">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52637B"/>
    <w:multiLevelType w:val="multilevel"/>
    <w:tmpl w:val="4DD44F88"/>
    <w:lvl w:ilvl="0">
      <w:start w:val="20"/>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1212E2B"/>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7117EBB"/>
    <w:multiLevelType w:val="hybridMultilevel"/>
    <w:tmpl w:val="DDC0C6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17828"/>
    <w:multiLevelType w:val="hybridMultilevel"/>
    <w:tmpl w:val="7FC4DF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508296B"/>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8B3B34"/>
    <w:multiLevelType w:val="hybridMultilevel"/>
    <w:tmpl w:val="102A650C"/>
    <w:lvl w:ilvl="0" w:tplc="BA060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AC686E"/>
    <w:multiLevelType w:val="hybridMultilevel"/>
    <w:tmpl w:val="34BEB3A6"/>
    <w:lvl w:ilvl="0" w:tplc="E34462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9D77CBF"/>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B925374"/>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CCF68A8"/>
    <w:multiLevelType w:val="hybridMultilevel"/>
    <w:tmpl w:val="A64673C4"/>
    <w:lvl w:ilvl="0" w:tplc="E34462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E19601B"/>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F7B7AB7"/>
    <w:multiLevelType w:val="hybridMultilevel"/>
    <w:tmpl w:val="6AA6F388"/>
    <w:lvl w:ilvl="0" w:tplc="0419000F">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B80A91"/>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C8D68C3"/>
    <w:multiLevelType w:val="hybridMultilevel"/>
    <w:tmpl w:val="1B4EBE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C2810"/>
    <w:multiLevelType w:val="hybridMultilevel"/>
    <w:tmpl w:val="6C1AC18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A182E22"/>
    <w:multiLevelType w:val="hybridMultilevel"/>
    <w:tmpl w:val="56080700"/>
    <w:lvl w:ilvl="0" w:tplc="601ECA3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0"/>
    <w:lvlOverride w:ilvl="0">
      <w:startOverride w:val="1"/>
    </w:lvlOverride>
  </w:num>
  <w:num w:numId="5">
    <w:abstractNumId w:val="33"/>
  </w:num>
  <w:num w:numId="6">
    <w:abstractNumId w:val="36"/>
  </w:num>
  <w:num w:numId="7">
    <w:abstractNumId w:val="29"/>
  </w:num>
  <w:num w:numId="8">
    <w:abstractNumId w:val="5"/>
  </w:num>
  <w:num w:numId="9">
    <w:abstractNumId w:val="22"/>
  </w:num>
  <w:num w:numId="10">
    <w:abstractNumId w:val="16"/>
  </w:num>
  <w:num w:numId="11">
    <w:abstractNumId w:val="18"/>
  </w:num>
  <w:num w:numId="12">
    <w:abstractNumId w:val="4"/>
  </w:num>
  <w:num w:numId="13">
    <w:abstractNumId w:val="4"/>
    <w:lvlOverride w:ilvl="0">
      <w:startOverride w:val="1"/>
    </w:lvlOverride>
  </w:num>
  <w:num w:numId="14">
    <w:abstractNumId w:val="19"/>
  </w:num>
  <w:num w:numId="15">
    <w:abstractNumId w:val="34"/>
  </w:num>
  <w:num w:numId="16">
    <w:abstractNumId w:val="32"/>
  </w:num>
  <w:num w:numId="17">
    <w:abstractNumId w:val="31"/>
  </w:num>
  <w:num w:numId="18">
    <w:abstractNumId w:val="17"/>
  </w:num>
  <w:num w:numId="19">
    <w:abstractNumId w:val="7"/>
  </w:num>
  <w:num w:numId="20">
    <w:abstractNumId w:val="9"/>
  </w:num>
  <w:num w:numId="21">
    <w:abstractNumId w:val="4"/>
    <w:lvlOverride w:ilvl="0">
      <w:startOverride w:val="1"/>
    </w:lvlOverride>
  </w:num>
  <w:num w:numId="22">
    <w:abstractNumId w:val="4"/>
    <w:lvlOverride w:ilvl="0">
      <w:startOverride w:val="1"/>
    </w:lvlOverride>
  </w:num>
  <w:num w:numId="23">
    <w:abstractNumId w:val="12"/>
  </w:num>
  <w:num w:numId="24">
    <w:abstractNumId w:val="20"/>
  </w:num>
  <w:num w:numId="25">
    <w:abstractNumId w:val="2"/>
  </w:num>
  <w:num w:numId="26">
    <w:abstractNumId w:val="24"/>
  </w:num>
  <w:num w:numId="27">
    <w:abstractNumId w:val="3"/>
  </w:num>
  <w:num w:numId="28">
    <w:abstractNumId w:val="15"/>
  </w:num>
  <w:num w:numId="29">
    <w:abstractNumId w:val="25"/>
  </w:num>
  <w:num w:numId="30">
    <w:abstractNumId w:val="28"/>
  </w:num>
  <w:num w:numId="31">
    <w:abstractNumId w:val="21"/>
  </w:num>
  <w:num w:numId="32">
    <w:abstractNumId w:val="27"/>
  </w:num>
  <w:num w:numId="33">
    <w:abstractNumId w:val="11"/>
  </w:num>
  <w:num w:numId="34">
    <w:abstractNumId w:val="23"/>
  </w:num>
  <w:num w:numId="35">
    <w:abstractNumId w:val="30"/>
  </w:num>
  <w:num w:numId="36">
    <w:abstractNumId w:val="13"/>
  </w:num>
  <w:num w:numId="37">
    <w:abstractNumId w:val="35"/>
  </w:num>
  <w:num w:numId="38">
    <w:abstractNumId w:val="26"/>
  </w:num>
  <w:num w:numId="39">
    <w:abstractNumId w:val="8"/>
  </w:num>
  <w:num w:numId="40">
    <w:abstractNumId w:val="6"/>
  </w:num>
  <w:num w:numId="41">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40961"/>
  </w:hdrShapeDefaults>
  <w:footnotePr>
    <w:footnote w:id="-1"/>
    <w:footnote w:id="0"/>
  </w:footnotePr>
  <w:endnotePr>
    <w:endnote w:id="-1"/>
    <w:endnote w:id="0"/>
  </w:endnotePr>
  <w:compat/>
  <w:rsids>
    <w:rsidRoot w:val="00780F9D"/>
    <w:rsid w:val="0000214A"/>
    <w:rsid w:val="000060A9"/>
    <w:rsid w:val="00010DA0"/>
    <w:rsid w:val="000151EA"/>
    <w:rsid w:val="00016B9B"/>
    <w:rsid w:val="00017672"/>
    <w:rsid w:val="00023EF9"/>
    <w:rsid w:val="00024CC5"/>
    <w:rsid w:val="000300A0"/>
    <w:rsid w:val="00031441"/>
    <w:rsid w:val="00037C26"/>
    <w:rsid w:val="00040251"/>
    <w:rsid w:val="00046FD9"/>
    <w:rsid w:val="00050D80"/>
    <w:rsid w:val="00052536"/>
    <w:rsid w:val="0005331B"/>
    <w:rsid w:val="00053D08"/>
    <w:rsid w:val="00054BB6"/>
    <w:rsid w:val="000559D0"/>
    <w:rsid w:val="00061805"/>
    <w:rsid w:val="00061BF0"/>
    <w:rsid w:val="00062DC2"/>
    <w:rsid w:val="00063CDF"/>
    <w:rsid w:val="00065FB8"/>
    <w:rsid w:val="00075B10"/>
    <w:rsid w:val="00075F17"/>
    <w:rsid w:val="00077243"/>
    <w:rsid w:val="00080969"/>
    <w:rsid w:val="00090FB5"/>
    <w:rsid w:val="00096BCB"/>
    <w:rsid w:val="000A169B"/>
    <w:rsid w:val="000A5711"/>
    <w:rsid w:val="000A5BB0"/>
    <w:rsid w:val="000B07FA"/>
    <w:rsid w:val="000B1A56"/>
    <w:rsid w:val="000B2E50"/>
    <w:rsid w:val="000B32E4"/>
    <w:rsid w:val="000B59DC"/>
    <w:rsid w:val="000C0D51"/>
    <w:rsid w:val="000C4D1A"/>
    <w:rsid w:val="000C7E6A"/>
    <w:rsid w:val="000D24D3"/>
    <w:rsid w:val="000D2C33"/>
    <w:rsid w:val="000D3724"/>
    <w:rsid w:val="000D62A0"/>
    <w:rsid w:val="000D6882"/>
    <w:rsid w:val="000D6E83"/>
    <w:rsid w:val="000E0254"/>
    <w:rsid w:val="000E07F8"/>
    <w:rsid w:val="000E74DE"/>
    <w:rsid w:val="000F67FA"/>
    <w:rsid w:val="000F71C6"/>
    <w:rsid w:val="0010351F"/>
    <w:rsid w:val="00105A06"/>
    <w:rsid w:val="00106DA3"/>
    <w:rsid w:val="00106E9C"/>
    <w:rsid w:val="0011013A"/>
    <w:rsid w:val="001107D4"/>
    <w:rsid w:val="0011688F"/>
    <w:rsid w:val="0012062E"/>
    <w:rsid w:val="001218A6"/>
    <w:rsid w:val="00122215"/>
    <w:rsid w:val="00124913"/>
    <w:rsid w:val="001260D7"/>
    <w:rsid w:val="00133E7D"/>
    <w:rsid w:val="0013502F"/>
    <w:rsid w:val="001371CC"/>
    <w:rsid w:val="0013731F"/>
    <w:rsid w:val="001425BC"/>
    <w:rsid w:val="001431E5"/>
    <w:rsid w:val="00145B17"/>
    <w:rsid w:val="0015082B"/>
    <w:rsid w:val="00150F19"/>
    <w:rsid w:val="00152CAD"/>
    <w:rsid w:val="0015407F"/>
    <w:rsid w:val="00156F0A"/>
    <w:rsid w:val="00157382"/>
    <w:rsid w:val="001622B1"/>
    <w:rsid w:val="00167443"/>
    <w:rsid w:val="0017039B"/>
    <w:rsid w:val="00170533"/>
    <w:rsid w:val="0017436D"/>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23AF"/>
    <w:rsid w:val="001D00DA"/>
    <w:rsid w:val="001D12F5"/>
    <w:rsid w:val="001D3D27"/>
    <w:rsid w:val="001D5D71"/>
    <w:rsid w:val="001E0AB7"/>
    <w:rsid w:val="001E4EDE"/>
    <w:rsid w:val="001E790D"/>
    <w:rsid w:val="001F0501"/>
    <w:rsid w:val="00210486"/>
    <w:rsid w:val="00210B15"/>
    <w:rsid w:val="002136CA"/>
    <w:rsid w:val="00216A59"/>
    <w:rsid w:val="00217CE7"/>
    <w:rsid w:val="002207DC"/>
    <w:rsid w:val="002272CB"/>
    <w:rsid w:val="0023229C"/>
    <w:rsid w:val="002336CA"/>
    <w:rsid w:val="00237542"/>
    <w:rsid w:val="002473FC"/>
    <w:rsid w:val="00247E79"/>
    <w:rsid w:val="00263310"/>
    <w:rsid w:val="00264176"/>
    <w:rsid w:val="00266272"/>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3270"/>
    <w:rsid w:val="002A445D"/>
    <w:rsid w:val="002A4699"/>
    <w:rsid w:val="002A7B10"/>
    <w:rsid w:val="002B3559"/>
    <w:rsid w:val="002C2A23"/>
    <w:rsid w:val="002C7C7C"/>
    <w:rsid w:val="002D0B30"/>
    <w:rsid w:val="002D112B"/>
    <w:rsid w:val="002D3841"/>
    <w:rsid w:val="002D4DF2"/>
    <w:rsid w:val="002E3971"/>
    <w:rsid w:val="002F0133"/>
    <w:rsid w:val="002F3EA8"/>
    <w:rsid w:val="002F5220"/>
    <w:rsid w:val="002F54B1"/>
    <w:rsid w:val="003019FA"/>
    <w:rsid w:val="00302E3E"/>
    <w:rsid w:val="00303928"/>
    <w:rsid w:val="00306A21"/>
    <w:rsid w:val="0031448E"/>
    <w:rsid w:val="00314496"/>
    <w:rsid w:val="0031545D"/>
    <w:rsid w:val="00317CC7"/>
    <w:rsid w:val="00323C95"/>
    <w:rsid w:val="00325AC3"/>
    <w:rsid w:val="00325B8B"/>
    <w:rsid w:val="003265B3"/>
    <w:rsid w:val="00335DF1"/>
    <w:rsid w:val="00342F41"/>
    <w:rsid w:val="00344708"/>
    <w:rsid w:val="003466ED"/>
    <w:rsid w:val="00354781"/>
    <w:rsid w:val="00355860"/>
    <w:rsid w:val="00355F28"/>
    <w:rsid w:val="00356E34"/>
    <w:rsid w:val="00360939"/>
    <w:rsid w:val="00360AA9"/>
    <w:rsid w:val="00364B6E"/>
    <w:rsid w:val="00367178"/>
    <w:rsid w:val="003706C4"/>
    <w:rsid w:val="00373120"/>
    <w:rsid w:val="00373699"/>
    <w:rsid w:val="003754B9"/>
    <w:rsid w:val="0037571A"/>
    <w:rsid w:val="0037742B"/>
    <w:rsid w:val="00385A32"/>
    <w:rsid w:val="003861A8"/>
    <w:rsid w:val="00390ABD"/>
    <w:rsid w:val="00391D85"/>
    <w:rsid w:val="0039240E"/>
    <w:rsid w:val="00396782"/>
    <w:rsid w:val="00396B79"/>
    <w:rsid w:val="003A28C3"/>
    <w:rsid w:val="003A4BAB"/>
    <w:rsid w:val="003A4E97"/>
    <w:rsid w:val="003A672E"/>
    <w:rsid w:val="003A6822"/>
    <w:rsid w:val="003B3D3F"/>
    <w:rsid w:val="003B5F1F"/>
    <w:rsid w:val="003B7F22"/>
    <w:rsid w:val="003C249C"/>
    <w:rsid w:val="003C680F"/>
    <w:rsid w:val="003C7C69"/>
    <w:rsid w:val="003D3F2D"/>
    <w:rsid w:val="003D4557"/>
    <w:rsid w:val="003D60C5"/>
    <w:rsid w:val="003E090D"/>
    <w:rsid w:val="003E1E8D"/>
    <w:rsid w:val="003E6425"/>
    <w:rsid w:val="003F05A3"/>
    <w:rsid w:val="003F1D0A"/>
    <w:rsid w:val="003F4F7D"/>
    <w:rsid w:val="00401118"/>
    <w:rsid w:val="004011D6"/>
    <w:rsid w:val="0040302A"/>
    <w:rsid w:val="00407A99"/>
    <w:rsid w:val="00407AC3"/>
    <w:rsid w:val="00413BEB"/>
    <w:rsid w:val="00431400"/>
    <w:rsid w:val="004357BE"/>
    <w:rsid w:val="00440594"/>
    <w:rsid w:val="00441028"/>
    <w:rsid w:val="00443846"/>
    <w:rsid w:val="004510CE"/>
    <w:rsid w:val="00452383"/>
    <w:rsid w:val="004528E5"/>
    <w:rsid w:val="00453AB1"/>
    <w:rsid w:val="00457094"/>
    <w:rsid w:val="00465892"/>
    <w:rsid w:val="00465EBA"/>
    <w:rsid w:val="00466A08"/>
    <w:rsid w:val="00470846"/>
    <w:rsid w:val="0047273C"/>
    <w:rsid w:val="00476362"/>
    <w:rsid w:val="004766CC"/>
    <w:rsid w:val="00477AB5"/>
    <w:rsid w:val="00481AC3"/>
    <w:rsid w:val="00484AB1"/>
    <w:rsid w:val="00486E4E"/>
    <w:rsid w:val="0049040F"/>
    <w:rsid w:val="004925D6"/>
    <w:rsid w:val="00497719"/>
    <w:rsid w:val="004A3030"/>
    <w:rsid w:val="004A3E8E"/>
    <w:rsid w:val="004A3EDF"/>
    <w:rsid w:val="004B2520"/>
    <w:rsid w:val="004B315E"/>
    <w:rsid w:val="004B7FD6"/>
    <w:rsid w:val="004C558B"/>
    <w:rsid w:val="004C6BB5"/>
    <w:rsid w:val="004D0C08"/>
    <w:rsid w:val="004D17CD"/>
    <w:rsid w:val="004D1C00"/>
    <w:rsid w:val="004D31E5"/>
    <w:rsid w:val="004E15C7"/>
    <w:rsid w:val="004E3150"/>
    <w:rsid w:val="0051059C"/>
    <w:rsid w:val="00512ECE"/>
    <w:rsid w:val="00516FFF"/>
    <w:rsid w:val="005268F3"/>
    <w:rsid w:val="005277FF"/>
    <w:rsid w:val="00527F5C"/>
    <w:rsid w:val="00534829"/>
    <w:rsid w:val="0053589E"/>
    <w:rsid w:val="005458F6"/>
    <w:rsid w:val="00546996"/>
    <w:rsid w:val="005502AD"/>
    <w:rsid w:val="005506D4"/>
    <w:rsid w:val="00550E06"/>
    <w:rsid w:val="0055667A"/>
    <w:rsid w:val="00556C2F"/>
    <w:rsid w:val="00560532"/>
    <w:rsid w:val="00560B93"/>
    <w:rsid w:val="00562233"/>
    <w:rsid w:val="00562945"/>
    <w:rsid w:val="00562DC7"/>
    <w:rsid w:val="00572D03"/>
    <w:rsid w:val="0057434B"/>
    <w:rsid w:val="00574F21"/>
    <w:rsid w:val="0057578A"/>
    <w:rsid w:val="00577BBA"/>
    <w:rsid w:val="005855A1"/>
    <w:rsid w:val="00594110"/>
    <w:rsid w:val="00594BDD"/>
    <w:rsid w:val="005A1DE6"/>
    <w:rsid w:val="005A49B5"/>
    <w:rsid w:val="005B1687"/>
    <w:rsid w:val="005B375C"/>
    <w:rsid w:val="005C006D"/>
    <w:rsid w:val="005C14D4"/>
    <w:rsid w:val="005C6A61"/>
    <w:rsid w:val="005C702A"/>
    <w:rsid w:val="005D5557"/>
    <w:rsid w:val="005D611E"/>
    <w:rsid w:val="005D77B5"/>
    <w:rsid w:val="005E0203"/>
    <w:rsid w:val="005E49EF"/>
    <w:rsid w:val="005E6812"/>
    <w:rsid w:val="005E6DE6"/>
    <w:rsid w:val="005F2857"/>
    <w:rsid w:val="005F67BB"/>
    <w:rsid w:val="00603BF1"/>
    <w:rsid w:val="006045C0"/>
    <w:rsid w:val="006115EB"/>
    <w:rsid w:val="00621F59"/>
    <w:rsid w:val="00626A91"/>
    <w:rsid w:val="00626DBD"/>
    <w:rsid w:val="006303FA"/>
    <w:rsid w:val="00633725"/>
    <w:rsid w:val="00646603"/>
    <w:rsid w:val="00654584"/>
    <w:rsid w:val="006554E9"/>
    <w:rsid w:val="0065623A"/>
    <w:rsid w:val="00660E48"/>
    <w:rsid w:val="00661007"/>
    <w:rsid w:val="00663D0D"/>
    <w:rsid w:val="0066605A"/>
    <w:rsid w:val="00667339"/>
    <w:rsid w:val="00667E90"/>
    <w:rsid w:val="00671AA8"/>
    <w:rsid w:val="006727C1"/>
    <w:rsid w:val="00672F44"/>
    <w:rsid w:val="00686DBF"/>
    <w:rsid w:val="00691183"/>
    <w:rsid w:val="00694989"/>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52A3"/>
    <w:rsid w:val="006E6F89"/>
    <w:rsid w:val="006E7070"/>
    <w:rsid w:val="006F0038"/>
    <w:rsid w:val="006F569D"/>
    <w:rsid w:val="007044EE"/>
    <w:rsid w:val="00713621"/>
    <w:rsid w:val="00714402"/>
    <w:rsid w:val="00714500"/>
    <w:rsid w:val="00714BDE"/>
    <w:rsid w:val="0071558B"/>
    <w:rsid w:val="00717A87"/>
    <w:rsid w:val="00720014"/>
    <w:rsid w:val="00724A2E"/>
    <w:rsid w:val="00725515"/>
    <w:rsid w:val="00725773"/>
    <w:rsid w:val="00726CA4"/>
    <w:rsid w:val="00727A2B"/>
    <w:rsid w:val="00732249"/>
    <w:rsid w:val="0073257B"/>
    <w:rsid w:val="00741AF3"/>
    <w:rsid w:val="007455F4"/>
    <w:rsid w:val="007507A1"/>
    <w:rsid w:val="00751B2D"/>
    <w:rsid w:val="00752EC4"/>
    <w:rsid w:val="00754B36"/>
    <w:rsid w:val="007579E9"/>
    <w:rsid w:val="007609D3"/>
    <w:rsid w:val="0076240F"/>
    <w:rsid w:val="00762DF9"/>
    <w:rsid w:val="00763A1F"/>
    <w:rsid w:val="00765039"/>
    <w:rsid w:val="00772277"/>
    <w:rsid w:val="00776948"/>
    <w:rsid w:val="00780F9D"/>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D58A7"/>
    <w:rsid w:val="007E17EB"/>
    <w:rsid w:val="007E1884"/>
    <w:rsid w:val="007E74F8"/>
    <w:rsid w:val="007F62EC"/>
    <w:rsid w:val="00800B62"/>
    <w:rsid w:val="00801DDA"/>
    <w:rsid w:val="00802F2C"/>
    <w:rsid w:val="00803949"/>
    <w:rsid w:val="00805668"/>
    <w:rsid w:val="00805E22"/>
    <w:rsid w:val="00810023"/>
    <w:rsid w:val="00813A81"/>
    <w:rsid w:val="00813D6D"/>
    <w:rsid w:val="008223C6"/>
    <w:rsid w:val="0082622B"/>
    <w:rsid w:val="00827C0C"/>
    <w:rsid w:val="0083556C"/>
    <w:rsid w:val="0084420B"/>
    <w:rsid w:val="00844CE4"/>
    <w:rsid w:val="008501ED"/>
    <w:rsid w:val="008631BE"/>
    <w:rsid w:val="00864BBB"/>
    <w:rsid w:val="00866A88"/>
    <w:rsid w:val="008726B8"/>
    <w:rsid w:val="00873182"/>
    <w:rsid w:val="00877E3A"/>
    <w:rsid w:val="00881389"/>
    <w:rsid w:val="00881B9A"/>
    <w:rsid w:val="00883DF4"/>
    <w:rsid w:val="0088675A"/>
    <w:rsid w:val="008968F4"/>
    <w:rsid w:val="008A5742"/>
    <w:rsid w:val="008A6DB6"/>
    <w:rsid w:val="008B11EB"/>
    <w:rsid w:val="008B241D"/>
    <w:rsid w:val="008B356C"/>
    <w:rsid w:val="008B4ABB"/>
    <w:rsid w:val="008B5C08"/>
    <w:rsid w:val="008B5FA5"/>
    <w:rsid w:val="008C1B36"/>
    <w:rsid w:val="008C22EC"/>
    <w:rsid w:val="008C2ED5"/>
    <w:rsid w:val="008C485B"/>
    <w:rsid w:val="008C4F25"/>
    <w:rsid w:val="008C5625"/>
    <w:rsid w:val="008C5DFF"/>
    <w:rsid w:val="008D0F7D"/>
    <w:rsid w:val="008D3788"/>
    <w:rsid w:val="008D4D4B"/>
    <w:rsid w:val="008E0E18"/>
    <w:rsid w:val="008E6A3D"/>
    <w:rsid w:val="008F3F06"/>
    <w:rsid w:val="008F3F90"/>
    <w:rsid w:val="00906FC2"/>
    <w:rsid w:val="009121CB"/>
    <w:rsid w:val="00915F88"/>
    <w:rsid w:val="0092471C"/>
    <w:rsid w:val="00927B2F"/>
    <w:rsid w:val="0093258A"/>
    <w:rsid w:val="009408E9"/>
    <w:rsid w:val="00942656"/>
    <w:rsid w:val="0094463A"/>
    <w:rsid w:val="0094479E"/>
    <w:rsid w:val="00944BA1"/>
    <w:rsid w:val="009469C5"/>
    <w:rsid w:val="009514CF"/>
    <w:rsid w:val="009601FB"/>
    <w:rsid w:val="0096114A"/>
    <w:rsid w:val="00963B4C"/>
    <w:rsid w:val="00964FDB"/>
    <w:rsid w:val="009700BD"/>
    <w:rsid w:val="00970611"/>
    <w:rsid w:val="00970B66"/>
    <w:rsid w:val="00974876"/>
    <w:rsid w:val="009802C5"/>
    <w:rsid w:val="009847C3"/>
    <w:rsid w:val="00984AA1"/>
    <w:rsid w:val="00984D99"/>
    <w:rsid w:val="00986429"/>
    <w:rsid w:val="00991E8E"/>
    <w:rsid w:val="00992684"/>
    <w:rsid w:val="00994355"/>
    <w:rsid w:val="00996A9F"/>
    <w:rsid w:val="0099759F"/>
    <w:rsid w:val="009A11EA"/>
    <w:rsid w:val="009A1264"/>
    <w:rsid w:val="009A4AD4"/>
    <w:rsid w:val="009A4FCA"/>
    <w:rsid w:val="009B01E5"/>
    <w:rsid w:val="009B07F7"/>
    <w:rsid w:val="009B1788"/>
    <w:rsid w:val="009B2969"/>
    <w:rsid w:val="009B6270"/>
    <w:rsid w:val="009C272B"/>
    <w:rsid w:val="009C73CD"/>
    <w:rsid w:val="009D058A"/>
    <w:rsid w:val="009D0A52"/>
    <w:rsid w:val="009D0BD9"/>
    <w:rsid w:val="009D19F9"/>
    <w:rsid w:val="009D2B34"/>
    <w:rsid w:val="009D3DF9"/>
    <w:rsid w:val="009E3A2C"/>
    <w:rsid w:val="009E3EF9"/>
    <w:rsid w:val="009E75DD"/>
    <w:rsid w:val="009F02E4"/>
    <w:rsid w:val="009F181D"/>
    <w:rsid w:val="00A01AE1"/>
    <w:rsid w:val="00A027F2"/>
    <w:rsid w:val="00A06BE4"/>
    <w:rsid w:val="00A07238"/>
    <w:rsid w:val="00A072AF"/>
    <w:rsid w:val="00A11393"/>
    <w:rsid w:val="00A13FFD"/>
    <w:rsid w:val="00A2050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9F7"/>
    <w:rsid w:val="00A54DC2"/>
    <w:rsid w:val="00A55B9E"/>
    <w:rsid w:val="00A57A91"/>
    <w:rsid w:val="00A614D7"/>
    <w:rsid w:val="00A630B0"/>
    <w:rsid w:val="00A71952"/>
    <w:rsid w:val="00A76183"/>
    <w:rsid w:val="00A76C19"/>
    <w:rsid w:val="00A76FF3"/>
    <w:rsid w:val="00A81B64"/>
    <w:rsid w:val="00A8262D"/>
    <w:rsid w:val="00A82DBA"/>
    <w:rsid w:val="00A83DAE"/>
    <w:rsid w:val="00A95428"/>
    <w:rsid w:val="00A95616"/>
    <w:rsid w:val="00A96D23"/>
    <w:rsid w:val="00AA0B26"/>
    <w:rsid w:val="00AA0C76"/>
    <w:rsid w:val="00AA2454"/>
    <w:rsid w:val="00AA5132"/>
    <w:rsid w:val="00AB101B"/>
    <w:rsid w:val="00AB1436"/>
    <w:rsid w:val="00AB38A3"/>
    <w:rsid w:val="00AB5A4D"/>
    <w:rsid w:val="00AB6DB7"/>
    <w:rsid w:val="00AB75EB"/>
    <w:rsid w:val="00AC5506"/>
    <w:rsid w:val="00AD20EB"/>
    <w:rsid w:val="00AD38BC"/>
    <w:rsid w:val="00AD398E"/>
    <w:rsid w:val="00B02398"/>
    <w:rsid w:val="00B04689"/>
    <w:rsid w:val="00B07305"/>
    <w:rsid w:val="00B07A13"/>
    <w:rsid w:val="00B167AB"/>
    <w:rsid w:val="00B16FCE"/>
    <w:rsid w:val="00B20C28"/>
    <w:rsid w:val="00B2535E"/>
    <w:rsid w:val="00B270BB"/>
    <w:rsid w:val="00B278ED"/>
    <w:rsid w:val="00B31405"/>
    <w:rsid w:val="00B34609"/>
    <w:rsid w:val="00B36795"/>
    <w:rsid w:val="00B36E74"/>
    <w:rsid w:val="00B419AC"/>
    <w:rsid w:val="00B42DBC"/>
    <w:rsid w:val="00B43634"/>
    <w:rsid w:val="00B43F83"/>
    <w:rsid w:val="00B44B69"/>
    <w:rsid w:val="00B4555D"/>
    <w:rsid w:val="00B45E5C"/>
    <w:rsid w:val="00B46391"/>
    <w:rsid w:val="00B46502"/>
    <w:rsid w:val="00B47A1B"/>
    <w:rsid w:val="00B620C1"/>
    <w:rsid w:val="00B639FF"/>
    <w:rsid w:val="00B709E3"/>
    <w:rsid w:val="00B72185"/>
    <w:rsid w:val="00B737C0"/>
    <w:rsid w:val="00B75A8C"/>
    <w:rsid w:val="00B75B03"/>
    <w:rsid w:val="00B75FE3"/>
    <w:rsid w:val="00B8336B"/>
    <w:rsid w:val="00B83595"/>
    <w:rsid w:val="00B85E35"/>
    <w:rsid w:val="00B87C17"/>
    <w:rsid w:val="00B90C00"/>
    <w:rsid w:val="00B91DF3"/>
    <w:rsid w:val="00B92100"/>
    <w:rsid w:val="00B9515D"/>
    <w:rsid w:val="00B9627A"/>
    <w:rsid w:val="00BA7FF9"/>
    <w:rsid w:val="00BB0A92"/>
    <w:rsid w:val="00BB4162"/>
    <w:rsid w:val="00BB65E9"/>
    <w:rsid w:val="00BC00A7"/>
    <w:rsid w:val="00BC398A"/>
    <w:rsid w:val="00BC4761"/>
    <w:rsid w:val="00BC5076"/>
    <w:rsid w:val="00BC6344"/>
    <w:rsid w:val="00BD08BD"/>
    <w:rsid w:val="00BD3698"/>
    <w:rsid w:val="00BE3F06"/>
    <w:rsid w:val="00BE4554"/>
    <w:rsid w:val="00BE6121"/>
    <w:rsid w:val="00C00E78"/>
    <w:rsid w:val="00C011ED"/>
    <w:rsid w:val="00C01B9A"/>
    <w:rsid w:val="00C021EE"/>
    <w:rsid w:val="00C10C11"/>
    <w:rsid w:val="00C11263"/>
    <w:rsid w:val="00C12E92"/>
    <w:rsid w:val="00C22AF2"/>
    <w:rsid w:val="00C23930"/>
    <w:rsid w:val="00C26DE7"/>
    <w:rsid w:val="00C27120"/>
    <w:rsid w:val="00C31A44"/>
    <w:rsid w:val="00C332D2"/>
    <w:rsid w:val="00C33320"/>
    <w:rsid w:val="00C34B37"/>
    <w:rsid w:val="00C36CF3"/>
    <w:rsid w:val="00C37C7C"/>
    <w:rsid w:val="00C37DE8"/>
    <w:rsid w:val="00C41CE2"/>
    <w:rsid w:val="00C44ABE"/>
    <w:rsid w:val="00C46207"/>
    <w:rsid w:val="00C47C2B"/>
    <w:rsid w:val="00C53458"/>
    <w:rsid w:val="00C534C2"/>
    <w:rsid w:val="00C632C3"/>
    <w:rsid w:val="00C64031"/>
    <w:rsid w:val="00C64FAA"/>
    <w:rsid w:val="00C70730"/>
    <w:rsid w:val="00C7198B"/>
    <w:rsid w:val="00C71F76"/>
    <w:rsid w:val="00C725D1"/>
    <w:rsid w:val="00C76D9A"/>
    <w:rsid w:val="00C86AF6"/>
    <w:rsid w:val="00C922C1"/>
    <w:rsid w:val="00C9412C"/>
    <w:rsid w:val="00C96122"/>
    <w:rsid w:val="00CA0AD8"/>
    <w:rsid w:val="00CA44D8"/>
    <w:rsid w:val="00CA492A"/>
    <w:rsid w:val="00CA6A02"/>
    <w:rsid w:val="00CA6D82"/>
    <w:rsid w:val="00CB2B69"/>
    <w:rsid w:val="00CB60C7"/>
    <w:rsid w:val="00CC4B79"/>
    <w:rsid w:val="00CD3148"/>
    <w:rsid w:val="00CD4647"/>
    <w:rsid w:val="00CD66F7"/>
    <w:rsid w:val="00CD77CB"/>
    <w:rsid w:val="00CE047B"/>
    <w:rsid w:val="00CE0D71"/>
    <w:rsid w:val="00CE0E25"/>
    <w:rsid w:val="00CE3E01"/>
    <w:rsid w:val="00CE4C07"/>
    <w:rsid w:val="00CE5073"/>
    <w:rsid w:val="00CF5981"/>
    <w:rsid w:val="00CF6909"/>
    <w:rsid w:val="00CF7C1E"/>
    <w:rsid w:val="00D006EB"/>
    <w:rsid w:val="00D04C3F"/>
    <w:rsid w:val="00D1372B"/>
    <w:rsid w:val="00D13E4A"/>
    <w:rsid w:val="00D21E37"/>
    <w:rsid w:val="00D22142"/>
    <w:rsid w:val="00D237CD"/>
    <w:rsid w:val="00D238A3"/>
    <w:rsid w:val="00D23F95"/>
    <w:rsid w:val="00D30870"/>
    <w:rsid w:val="00D30C57"/>
    <w:rsid w:val="00D32C5C"/>
    <w:rsid w:val="00D32F6B"/>
    <w:rsid w:val="00D3409A"/>
    <w:rsid w:val="00D4442F"/>
    <w:rsid w:val="00D47AC7"/>
    <w:rsid w:val="00D53351"/>
    <w:rsid w:val="00D55672"/>
    <w:rsid w:val="00D56899"/>
    <w:rsid w:val="00D60A8D"/>
    <w:rsid w:val="00D63D9D"/>
    <w:rsid w:val="00D655FF"/>
    <w:rsid w:val="00D660F1"/>
    <w:rsid w:val="00D70A10"/>
    <w:rsid w:val="00D733B8"/>
    <w:rsid w:val="00D7438F"/>
    <w:rsid w:val="00D74F34"/>
    <w:rsid w:val="00D774CF"/>
    <w:rsid w:val="00D77650"/>
    <w:rsid w:val="00D870E5"/>
    <w:rsid w:val="00D936ED"/>
    <w:rsid w:val="00DA3E2B"/>
    <w:rsid w:val="00DA44F0"/>
    <w:rsid w:val="00DA5D2C"/>
    <w:rsid w:val="00DB72BA"/>
    <w:rsid w:val="00DB793D"/>
    <w:rsid w:val="00DB79CD"/>
    <w:rsid w:val="00DC2D98"/>
    <w:rsid w:val="00DC48AE"/>
    <w:rsid w:val="00DC763A"/>
    <w:rsid w:val="00DD011C"/>
    <w:rsid w:val="00DD0CDD"/>
    <w:rsid w:val="00DD430C"/>
    <w:rsid w:val="00DE0D10"/>
    <w:rsid w:val="00DE0F11"/>
    <w:rsid w:val="00DE220F"/>
    <w:rsid w:val="00DE2420"/>
    <w:rsid w:val="00DE259D"/>
    <w:rsid w:val="00DF03B7"/>
    <w:rsid w:val="00DF6311"/>
    <w:rsid w:val="00DF6648"/>
    <w:rsid w:val="00DF69F9"/>
    <w:rsid w:val="00E05D1B"/>
    <w:rsid w:val="00E17A71"/>
    <w:rsid w:val="00E200F1"/>
    <w:rsid w:val="00E23965"/>
    <w:rsid w:val="00E268F0"/>
    <w:rsid w:val="00E27406"/>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F33"/>
    <w:rsid w:val="00EC166B"/>
    <w:rsid w:val="00EC18AD"/>
    <w:rsid w:val="00EC1D55"/>
    <w:rsid w:val="00EC4062"/>
    <w:rsid w:val="00EC5F81"/>
    <w:rsid w:val="00ED04E7"/>
    <w:rsid w:val="00ED28EE"/>
    <w:rsid w:val="00ED2E7C"/>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F52"/>
    <w:rsid w:val="00F10121"/>
    <w:rsid w:val="00F11943"/>
    <w:rsid w:val="00F134F3"/>
    <w:rsid w:val="00F16142"/>
    <w:rsid w:val="00F16DE8"/>
    <w:rsid w:val="00F202A1"/>
    <w:rsid w:val="00F206DF"/>
    <w:rsid w:val="00F22759"/>
    <w:rsid w:val="00F22AF1"/>
    <w:rsid w:val="00F24890"/>
    <w:rsid w:val="00F268DD"/>
    <w:rsid w:val="00F30B89"/>
    <w:rsid w:val="00F40FBD"/>
    <w:rsid w:val="00F44650"/>
    <w:rsid w:val="00F46D7D"/>
    <w:rsid w:val="00F50D0E"/>
    <w:rsid w:val="00F51A49"/>
    <w:rsid w:val="00F51E78"/>
    <w:rsid w:val="00F54354"/>
    <w:rsid w:val="00F605C9"/>
    <w:rsid w:val="00F60A7A"/>
    <w:rsid w:val="00F60BD7"/>
    <w:rsid w:val="00F64493"/>
    <w:rsid w:val="00F65E78"/>
    <w:rsid w:val="00F72072"/>
    <w:rsid w:val="00F723B9"/>
    <w:rsid w:val="00F723F4"/>
    <w:rsid w:val="00F74DBA"/>
    <w:rsid w:val="00F77292"/>
    <w:rsid w:val="00F77D06"/>
    <w:rsid w:val="00F86223"/>
    <w:rsid w:val="00F876A1"/>
    <w:rsid w:val="00F96F3F"/>
    <w:rsid w:val="00F97C07"/>
    <w:rsid w:val="00FA23ED"/>
    <w:rsid w:val="00FA4192"/>
    <w:rsid w:val="00FA43A2"/>
    <w:rsid w:val="00FB0855"/>
    <w:rsid w:val="00FB3F99"/>
    <w:rsid w:val="00FB74E2"/>
    <w:rsid w:val="00FC1942"/>
    <w:rsid w:val="00FC1B7E"/>
    <w:rsid w:val="00FC2595"/>
    <w:rsid w:val="00FC3C31"/>
    <w:rsid w:val="00FC3D45"/>
    <w:rsid w:val="00FC55B7"/>
    <w:rsid w:val="00FC6A1D"/>
    <w:rsid w:val="00FD2B99"/>
    <w:rsid w:val="00FD35D9"/>
    <w:rsid w:val="00FE0DAE"/>
    <w:rsid w:val="00FE5EA0"/>
    <w:rsid w:val="00FF62F1"/>
    <w:rsid w:val="00FF6798"/>
    <w:rsid w:val="00FF720D"/>
    <w:rsid w:val="00FF79F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qFormat/>
    <w:rsid w:val="00BB4162"/>
    <w:pPr>
      <w:numPr>
        <w:numId w:val="3"/>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9"/>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rPr>
  </w:style>
  <w:style w:type="character" w:customStyle="1" w:styleId="35">
    <w:name w:val="Знак Знак35"/>
    <w:locked/>
    <w:rsid w:val="00671AA8"/>
    <w:rPr>
      <w:rFonts w:ascii="Arial" w:hAnsi="Arial" w:cs="Arial"/>
      <w:b/>
      <w:bCs/>
      <w:i/>
      <w:iCs/>
      <w:sz w:val="28"/>
      <w:szCs w:val="28"/>
      <w:lang w:eastAsia="ru-RU"/>
    </w:rPr>
  </w:style>
  <w:style w:type="character" w:customStyle="1" w:styleId="34">
    <w:name w:val="Знак Знак34"/>
    <w:locked/>
    <w:rsid w:val="00671AA8"/>
    <w:rPr>
      <w:rFonts w:ascii="Arial" w:hAnsi="Arial" w:cs="Arial"/>
      <w:b/>
      <w:bCs/>
      <w:sz w:val="26"/>
      <w:szCs w:val="26"/>
      <w:lang w:eastAsia="ru-RU"/>
    </w:rPr>
  </w:style>
  <w:style w:type="character" w:customStyle="1" w:styleId="330">
    <w:name w:val="Знак Знак33"/>
    <w:locked/>
    <w:rsid w:val="00671AA8"/>
    <w:rPr>
      <w:rFonts w:ascii="Times New Roman" w:hAnsi="Times New Roman" w:cs="Times New Roman"/>
      <w:b/>
      <w:sz w:val="20"/>
      <w:szCs w:val="20"/>
      <w:lang w:eastAsia="ru-RU"/>
    </w:rPr>
  </w:style>
  <w:style w:type="character" w:customStyle="1" w:styleId="320">
    <w:name w:val="Знак Знак32"/>
    <w:locked/>
    <w:rsid w:val="00671AA8"/>
    <w:rPr>
      <w:rFonts w:ascii="Times New Roman" w:hAnsi="Times New Roman" w:cs="Times New Roman"/>
      <w:b/>
      <w:bCs/>
      <w:i/>
      <w:iCs/>
      <w:sz w:val="26"/>
      <w:szCs w:val="26"/>
      <w:lang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eastAsia="ru-RU"/>
    </w:rPr>
  </w:style>
  <w:style w:type="character" w:customStyle="1" w:styleId="160">
    <w:name w:val="Знак Знак16"/>
    <w:locked/>
    <w:rsid w:val="00671AA8"/>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eastAsia="ru-RU"/>
    </w:rPr>
  </w:style>
  <w:style w:type="character" w:customStyle="1" w:styleId="1f1">
    <w:name w:val="Текст выноски Знак1"/>
    <w:rsid w:val="00671AA8"/>
    <w:rPr>
      <w:rFonts w:ascii="Tahoma" w:hAnsi="Tahoma" w:cs="Tahoma"/>
      <w:sz w:val="16"/>
      <w:szCs w:val="16"/>
      <w:lang w:eastAsia="ar-SA" w:bidi="ar-SA"/>
    </w:rPr>
  </w:style>
  <w:style w:type="character" w:customStyle="1" w:styleId="1f2">
    <w:name w:val="Схема документа Знак1"/>
    <w:rsid w:val="00671AA8"/>
    <w:rPr>
      <w:rFonts w:ascii="Tahoma" w:hAnsi="Tahoma" w:cs="Tahoma"/>
      <w:sz w:val="16"/>
      <w:szCs w:val="16"/>
      <w:lang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0"/>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1"/>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rPr>
  </w:style>
  <w:style w:type="paragraph" w:customStyle="1" w:styleId="1">
    <w:name w:val="Рег. Основной нумерованный 1. текст"/>
    <w:basedOn w:val="ConsPlusNormal"/>
    <w:qFormat/>
    <w:rsid w:val="00671AA8"/>
    <w:pPr>
      <w:widowControl/>
      <w:numPr>
        <w:numId w:val="12"/>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consultantplus://offline/ref=3B87921E90AD07234EB86459F46DB96A51D4E544A743AD19C99D1DC295Y5iAH" TargetMode="External"/><Relationship Id="rId18" Type="http://schemas.openxmlformats.org/officeDocument/2006/relationships/hyperlink" Target="consultantplus://offline/ref=3B87921E90AD07234EB86459F46DB96A51D5E743A144AD19C99D1DC295Y5iAH" TargetMode="External"/><Relationship Id="rId26" Type="http://schemas.openxmlformats.org/officeDocument/2006/relationships/hyperlink" Target="consultantplus://offline/ref=3B87921E90AD07234EB86557E16DB96A51DAEF43AD46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6EE42A04E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740AC4FAD19C99D1DC295Y5iAH" TargetMode="External"/><Relationship Id="rId17" Type="http://schemas.openxmlformats.org/officeDocument/2006/relationships/hyperlink" Target="consultantplus://offline/ref=3B87921E90AD07234EB86459F46DB96A55D6E144A34DF013C1C411C0Y9i2H" TargetMode="External"/><Relationship Id="rId25" Type="http://schemas.openxmlformats.org/officeDocument/2006/relationships/hyperlink" Target="consultantplus://offline/ref=3B87921E90AD07234EB86459F46DB96A51D5E341AD45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1D7EE44A54FAD19C99D1DC295Y5iAH" TargetMode="External"/><Relationship Id="rId20" Type="http://schemas.openxmlformats.org/officeDocument/2006/relationships/hyperlink" Target="consultantplus://offline/ref=3B87921E90AD07234EB86459F46DB96A54D7E144A64DF013C1C411C0Y9i2H" TargetMode="External"/><Relationship Id="rId29" Type="http://schemas.openxmlformats.org/officeDocument/2006/relationships/hyperlink" Target="consultantplus://offline/ref=3B87921E90AD07234EB86557E16DB96A51DBE34BAC43AD19C99D1DC295Y5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pos@mosreg.ru" TargetMode="External"/><Relationship Id="rId24" Type="http://schemas.openxmlformats.org/officeDocument/2006/relationships/hyperlink" Target="consultantplus://offline/ref=3B87921E90AD07234EB86459F46DB96A51D5E24AAC45AD19C99D1DC295Y5iAH" TargetMode="External"/><Relationship Id="rId5" Type="http://schemas.openxmlformats.org/officeDocument/2006/relationships/webSettings" Target="webSettings.xml"/><Relationship Id="rId15" Type="http://schemas.openxmlformats.org/officeDocument/2006/relationships/hyperlink" Target="consultantplus://offline/ref=3B87921E90AD07234EB86459F46DB96A51D4E741A142AD19C99D1DC295Y5iAH" TargetMode="External"/><Relationship Id="rId23" Type="http://schemas.openxmlformats.org/officeDocument/2006/relationships/hyperlink" Target="consultantplus://offline/ref=3B87921E90AD07234EB86459F46DB96A51D1E246A441AD19C99D1DC295Y5iAH" TargetMode="External"/><Relationship Id="rId28" Type="http://schemas.openxmlformats.org/officeDocument/2006/relationships/hyperlink" Target="consultantplus://offline/ref=3B87921E90AD07234EB86557E16DB96A52D3EF42AC44AD19C99D1DC295Y5iAH" TargetMode="External"/><Relationship Id="rId10" Type="http://schemas.openxmlformats.org/officeDocument/2006/relationships/hyperlink" Target="http://www.egoradmin.ru/" TargetMode="External"/><Relationship Id="rId19" Type="http://schemas.openxmlformats.org/officeDocument/2006/relationships/hyperlink" Target="consultantplus://offline/ref=3B87921E90AD07234EB86459F46DB96A51D4E442AD42AD19C99D1DC295Y5iA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B87921E90AD07234EB86459F46DB96A51D4E141A14FAD19C99D1DC295Y5iAH" TargetMode="External"/><Relationship Id="rId22" Type="http://schemas.openxmlformats.org/officeDocument/2006/relationships/hyperlink" Target="consultantplus://offline/ref=3B87921E90AD07234EB86459F46DB96A51D2E741A147AD19C99D1DC295Y5iAH" TargetMode="External"/><Relationship Id="rId27" Type="http://schemas.openxmlformats.org/officeDocument/2006/relationships/hyperlink" Target="consultantplus://offline/ref=3B87921E90AD07234EB86557E16DB96A51DAE242A74FAD19C99D1DC295Y5i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8D94-A370-4ACE-8819-6CD14E62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20865</Words>
  <Characters>118932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Надежда Васильевна Митрохина</cp:lastModifiedBy>
  <cp:revision>3</cp:revision>
  <cp:lastPrinted>2016-12-14T08:36:00Z</cp:lastPrinted>
  <dcterms:created xsi:type="dcterms:W3CDTF">2017-01-20T08:36:00Z</dcterms:created>
  <dcterms:modified xsi:type="dcterms:W3CDTF">2017-01-20T14:28:00Z</dcterms:modified>
</cp:coreProperties>
</file>